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24AE" w14:textId="2733C9E0" w:rsidR="002408B8" w:rsidRPr="009D1359" w:rsidRDefault="002408B8" w:rsidP="002408B8">
      <w:pPr>
        <w:pStyle w:val="PL-Title"/>
      </w:pPr>
      <w:r w:rsidRPr="009D1359">
        <w:t>Flames</w:t>
      </w:r>
    </w:p>
    <w:p w14:paraId="5CC1EB18" w14:textId="77777777" w:rsidR="002408B8" w:rsidRPr="009D1359" w:rsidRDefault="002408B8" w:rsidP="002408B8">
      <w:pPr>
        <w:pStyle w:val="PL-SubtitleAuthor"/>
      </w:pPr>
      <w:r w:rsidRPr="009D1359">
        <w:t>A 10-minute play</w:t>
      </w:r>
    </w:p>
    <w:p w14:paraId="1664E74A" w14:textId="77777777" w:rsidR="002408B8" w:rsidRPr="009D1359" w:rsidRDefault="002408B8" w:rsidP="002408B8">
      <w:pPr>
        <w:pStyle w:val="PL-By-Version"/>
      </w:pPr>
      <w:r w:rsidRPr="009D1359">
        <w:t>by</w:t>
      </w:r>
    </w:p>
    <w:p w14:paraId="3809C71E" w14:textId="77777777" w:rsidR="002408B8" w:rsidRPr="009D1359" w:rsidRDefault="002408B8" w:rsidP="002408B8">
      <w:pPr>
        <w:pStyle w:val="PL-SubtitleAuthor"/>
        <w:rPr>
          <w:szCs w:val="36"/>
        </w:rPr>
      </w:pPr>
      <w:r w:rsidRPr="009D1359">
        <w:rPr>
          <w:szCs w:val="36"/>
        </w:rPr>
        <w:t>David K. Farkas</w:t>
      </w:r>
    </w:p>
    <w:p w14:paraId="6A289D71" w14:textId="39D638D7" w:rsidR="002408B8" w:rsidRPr="009D1359" w:rsidRDefault="002408B8" w:rsidP="002408B8">
      <w:pPr>
        <w:pStyle w:val="PL-By-Version"/>
      </w:pPr>
      <w:r w:rsidRPr="009D1359">
        <w:t>Version 10.09.19</w:t>
      </w:r>
    </w:p>
    <w:p w14:paraId="332CE632" w14:textId="77777777" w:rsidR="002408B8" w:rsidRPr="009D1359" w:rsidRDefault="002408B8" w:rsidP="002408B8">
      <w:pPr>
        <w:pStyle w:val="PL-Copyright"/>
      </w:pPr>
      <w:r w:rsidRPr="009D1359">
        <w:t>© Copyright David K. Farkas 2019. All rights reserved.</w:t>
      </w:r>
    </w:p>
    <w:p w14:paraId="5C87E674" w14:textId="77777777" w:rsidR="002408B8" w:rsidRPr="009D1359" w:rsidRDefault="002408B8" w:rsidP="002408B8">
      <w:r w:rsidRPr="009D1359">
        <w:t>David K. Farkas</w:t>
      </w:r>
    </w:p>
    <w:p w14:paraId="64A0C542" w14:textId="6832B101" w:rsidR="002408B8" w:rsidRPr="009D1359" w:rsidRDefault="002408B8" w:rsidP="002408B8">
      <w:r w:rsidRPr="00AE2585">
        <w:t>farkas@uw.edu</w:t>
      </w:r>
    </w:p>
    <w:p w14:paraId="06BC5C02" w14:textId="77777777" w:rsidR="002408B8" w:rsidRPr="009D1359" w:rsidRDefault="002408B8" w:rsidP="002408B8">
      <w:r w:rsidRPr="009D1359">
        <w:t>5119 NE 201</w:t>
      </w:r>
      <w:r w:rsidRPr="009D1359">
        <w:rPr>
          <w:vertAlign w:val="superscript"/>
        </w:rPr>
        <w:t>st</w:t>
      </w:r>
      <w:r w:rsidRPr="009D1359">
        <w:t xml:space="preserve"> Place</w:t>
      </w:r>
      <w:r w:rsidRPr="009D1359">
        <w:br/>
        <w:t>Lake Forest Park, WA  98155</w:t>
      </w:r>
      <w:r w:rsidRPr="009D1359">
        <w:br/>
      </w:r>
    </w:p>
    <w:p w14:paraId="032262D7" w14:textId="77777777" w:rsidR="002408B8" w:rsidRPr="009D1359" w:rsidRDefault="002408B8" w:rsidP="002408B8">
      <w:r w:rsidRPr="009D1359">
        <w:t>206-365-8537 (home)</w:t>
      </w:r>
    </w:p>
    <w:p w14:paraId="593688BA" w14:textId="77777777" w:rsidR="002408B8" w:rsidRPr="009D1359" w:rsidRDefault="002408B8" w:rsidP="002408B8">
      <w:r w:rsidRPr="009D1359">
        <w:t>206-327-3462 (cell)</w:t>
      </w:r>
    </w:p>
    <w:p w14:paraId="3F6D8C3A" w14:textId="570216C8" w:rsidR="00AF19A7" w:rsidRPr="009D1359" w:rsidRDefault="00AF19A7" w:rsidP="00F96C0B">
      <w:pPr>
        <w:pStyle w:val="T-Page"/>
        <w:rPr>
          <w:color w:val="2C1A08"/>
          <w:sz w:val="32"/>
        </w:rPr>
      </w:pPr>
    </w:p>
    <w:p w14:paraId="044F199B" w14:textId="5A5DFC50" w:rsidR="0041315F" w:rsidRPr="009D1359" w:rsidRDefault="0041315F" w:rsidP="00B113DC">
      <w:pPr>
        <w:jc w:val="center"/>
        <w:rPr>
          <w:sz w:val="40"/>
          <w:szCs w:val="40"/>
        </w:rPr>
      </w:pPr>
    </w:p>
    <w:p w14:paraId="4AB33F42" w14:textId="598E94D3" w:rsidR="00D22B07" w:rsidRPr="009D1359" w:rsidRDefault="00D22B07" w:rsidP="00152E60"/>
    <w:p w14:paraId="4C2A873D" w14:textId="77777777" w:rsidR="00D22B07" w:rsidRPr="009D1359" w:rsidRDefault="00D22B07" w:rsidP="00152E60"/>
    <w:p w14:paraId="44D256D2" w14:textId="77777777" w:rsidR="00C4182A" w:rsidRPr="009D1359" w:rsidRDefault="00C4182A" w:rsidP="00310D41">
      <w:pPr>
        <w:jc w:val="center"/>
        <w:rPr>
          <w:color w:val="2C1A08"/>
          <w:sz w:val="28"/>
          <w:szCs w:val="28"/>
        </w:rPr>
      </w:pPr>
    </w:p>
    <w:p w14:paraId="0B42F06E" w14:textId="77777777" w:rsidR="00C4182A" w:rsidRPr="009D1359" w:rsidRDefault="00C4182A" w:rsidP="00310D41">
      <w:pPr>
        <w:jc w:val="center"/>
        <w:rPr>
          <w:color w:val="2C1A08"/>
          <w:sz w:val="28"/>
          <w:szCs w:val="28"/>
        </w:rPr>
      </w:pPr>
    </w:p>
    <w:p w14:paraId="1E2DA951" w14:textId="77777777" w:rsidR="00C4182A" w:rsidRPr="009D1359" w:rsidRDefault="00C4182A" w:rsidP="00310D41">
      <w:pPr>
        <w:jc w:val="center"/>
        <w:rPr>
          <w:color w:val="2C1A08"/>
          <w:sz w:val="28"/>
          <w:szCs w:val="28"/>
        </w:rPr>
      </w:pPr>
    </w:p>
    <w:p w14:paraId="2533974A" w14:textId="77777777" w:rsidR="00EE2DD7" w:rsidRPr="009D1359" w:rsidRDefault="00EE2DD7" w:rsidP="00310D41">
      <w:pPr>
        <w:jc w:val="center"/>
        <w:rPr>
          <w:color w:val="2C1A08"/>
          <w:sz w:val="28"/>
          <w:szCs w:val="28"/>
        </w:rPr>
      </w:pPr>
    </w:p>
    <w:p w14:paraId="6B46688C" w14:textId="77777777" w:rsidR="002C1033" w:rsidRPr="009D1359" w:rsidRDefault="002C1033" w:rsidP="00310D41">
      <w:pPr>
        <w:jc w:val="center"/>
        <w:rPr>
          <w:color w:val="2C1A08"/>
          <w:sz w:val="28"/>
          <w:szCs w:val="28"/>
        </w:rPr>
      </w:pPr>
    </w:p>
    <w:p w14:paraId="4A9494DB" w14:textId="77777777" w:rsidR="00056FDE" w:rsidRPr="009D1359" w:rsidRDefault="00056FDE" w:rsidP="00310D41">
      <w:pPr>
        <w:jc w:val="center"/>
        <w:rPr>
          <w:color w:val="2C1A08"/>
          <w:sz w:val="28"/>
          <w:szCs w:val="28"/>
        </w:rPr>
        <w:sectPr w:rsidR="00056FDE" w:rsidRPr="009D1359" w:rsidSect="00DB60ED">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576" w:gutter="0"/>
          <w:cols w:space="720"/>
          <w:titlePg/>
          <w:docGrid w:linePitch="360"/>
        </w:sectPr>
      </w:pPr>
    </w:p>
    <w:p w14:paraId="4297B86E" w14:textId="77777777" w:rsidR="002408B8" w:rsidRPr="009D1359" w:rsidRDefault="002408B8" w:rsidP="002408B8">
      <w:pPr>
        <w:pStyle w:val="Heading1"/>
        <w:spacing w:after="160"/>
      </w:pPr>
      <w:r w:rsidRPr="009D1359">
        <w:lastRenderedPageBreak/>
        <w:t>Characters:</w:t>
      </w:r>
    </w:p>
    <w:p w14:paraId="5A802E57" w14:textId="0A5CE6E4" w:rsidR="00491F0A" w:rsidRPr="009D1359" w:rsidRDefault="00491F0A" w:rsidP="00491F0A">
      <w:pPr>
        <w:rPr>
          <w:ins w:id="0" w:author="Reviewer" w:date="2019-11-07T01:07:00Z"/>
        </w:rPr>
      </w:pPr>
      <w:bookmarkStart w:id="1" w:name="_Hlk21994595"/>
      <w:ins w:id="2" w:author="Reviewer" w:date="2019-11-07T01:07:00Z">
        <w:r w:rsidRPr="009D1359">
          <w:rPr>
            <w:b/>
            <w:bCs/>
          </w:rPr>
          <w:t>Sec</w:t>
        </w:r>
        <w:r>
          <w:rPr>
            <w:b/>
            <w:bCs/>
          </w:rPr>
          <w:t>urity</w:t>
        </w:r>
        <w:r w:rsidRPr="009D1359">
          <w:rPr>
            <w:b/>
            <w:bCs/>
          </w:rPr>
          <w:t xml:space="preserve"> Police Officer</w:t>
        </w:r>
        <w:r w:rsidRPr="009D1359">
          <w:t xml:space="preserve">: </w:t>
        </w:r>
      </w:ins>
      <w:ins w:id="3" w:author="Reviewer" w:date="2019-11-07T01:08:00Z">
        <w:r>
          <w:t>Ruthless and devious, e</w:t>
        </w:r>
      </w:ins>
      <w:ins w:id="4" w:author="Reviewer" w:date="2019-11-07T01:07:00Z">
        <w:r w:rsidRPr="009D1359">
          <w:t>ither male or female</w:t>
        </w:r>
      </w:ins>
      <w:ins w:id="5" w:author="Reviewer" w:date="2019-11-07T01:08:00Z">
        <w:r>
          <w:t>.</w:t>
        </w:r>
      </w:ins>
    </w:p>
    <w:p w14:paraId="027EAAE8" w14:textId="77777777" w:rsidR="00491F0A" w:rsidRPr="009D1359" w:rsidRDefault="00491F0A" w:rsidP="00491F0A">
      <w:pPr>
        <w:rPr>
          <w:ins w:id="6" w:author="Reviewer" w:date="2019-11-07T01:07:00Z"/>
        </w:rPr>
      </w:pPr>
      <w:ins w:id="7" w:author="Reviewer" w:date="2019-11-07T01:07:00Z">
        <w:r w:rsidRPr="009D1359">
          <w:rPr>
            <w:b/>
            <w:bCs/>
          </w:rPr>
          <w:t>Anton:</w:t>
        </w:r>
        <w:r w:rsidRPr="009D1359">
          <w:t xml:space="preserve"> An insurgent trying to free his country from a brutal Eastern European regime in the 1970s.</w:t>
        </w:r>
      </w:ins>
    </w:p>
    <w:p w14:paraId="506F3DF4" w14:textId="77777777" w:rsidR="00491F0A" w:rsidRPr="009D1359" w:rsidRDefault="00491F0A" w:rsidP="00491F0A">
      <w:pPr>
        <w:rPr>
          <w:ins w:id="8" w:author="Reviewer" w:date="2019-11-07T01:07:00Z"/>
        </w:rPr>
      </w:pPr>
      <w:ins w:id="9" w:author="Reviewer" w:date="2019-11-07T01:07:00Z">
        <w:r w:rsidRPr="009D1359">
          <w:rPr>
            <w:b/>
            <w:bCs/>
          </w:rPr>
          <w:t>Elena:</w:t>
        </w:r>
        <w:r w:rsidRPr="009D1359">
          <w:t xml:space="preserve"> Also an insurgent and Anton’s wife.</w:t>
        </w:r>
      </w:ins>
    </w:p>
    <w:p w14:paraId="56A891E8" w14:textId="77777777" w:rsidR="00491F0A" w:rsidRPr="009D1359" w:rsidRDefault="00491F0A" w:rsidP="00491F0A">
      <w:pPr>
        <w:rPr>
          <w:ins w:id="10" w:author="Reviewer" w:date="2019-11-07T01:07:00Z"/>
        </w:rPr>
      </w:pPr>
      <w:ins w:id="11" w:author="Reviewer" w:date="2019-11-07T01:07:00Z">
        <w:r w:rsidRPr="009D1359">
          <w:rPr>
            <w:b/>
            <w:bCs/>
          </w:rPr>
          <w:t>Stefan:</w:t>
        </w:r>
        <w:r w:rsidRPr="009D1359">
          <w:t xml:space="preserve"> Another insurgent. A wild and crazy fellow in the manner of Shakespeare’s Mercutio. </w:t>
        </w:r>
      </w:ins>
    </w:p>
    <w:p w14:paraId="016F9F78" w14:textId="7D7AC503" w:rsidR="00231E88" w:rsidRPr="009D1359" w:rsidDel="00491F0A" w:rsidRDefault="00231E88" w:rsidP="00231E88">
      <w:pPr>
        <w:rPr>
          <w:del w:id="12" w:author="Reviewer" w:date="2019-11-07T01:07:00Z"/>
        </w:rPr>
      </w:pPr>
      <w:del w:id="13" w:author="Reviewer" w:date="2019-11-07T01:07:00Z">
        <w:r w:rsidRPr="009D1359" w:rsidDel="00491F0A">
          <w:rPr>
            <w:b/>
            <w:bCs/>
          </w:rPr>
          <w:delText>Elena:</w:delText>
        </w:r>
        <w:r w:rsidRPr="009D1359" w:rsidDel="00491F0A">
          <w:delText xml:space="preserve"> Also an insurgent and Anton’s wife.</w:delText>
        </w:r>
      </w:del>
    </w:p>
    <w:p w14:paraId="0D8D4233" w14:textId="7CE0BAF0" w:rsidR="00B25E56" w:rsidRPr="009D1359" w:rsidDel="00491F0A" w:rsidRDefault="00C52893" w:rsidP="00C52893">
      <w:pPr>
        <w:rPr>
          <w:del w:id="14" w:author="Reviewer" w:date="2019-11-07T01:07:00Z"/>
        </w:rPr>
      </w:pPr>
      <w:del w:id="15" w:author="Reviewer" w:date="2019-11-07T01:07:00Z">
        <w:r w:rsidRPr="009D1359" w:rsidDel="00491F0A">
          <w:rPr>
            <w:b/>
            <w:bCs/>
          </w:rPr>
          <w:delText>Secret Police Officer</w:delText>
        </w:r>
        <w:r w:rsidR="002408B8" w:rsidRPr="009D1359" w:rsidDel="00491F0A">
          <w:delText>: Either male or female</w:delText>
        </w:r>
      </w:del>
    </w:p>
    <w:p w14:paraId="3C237BCB" w14:textId="12CC3EDA" w:rsidR="00AC309D" w:rsidRPr="009D1359" w:rsidDel="00491F0A" w:rsidRDefault="00AC309D" w:rsidP="00C52893">
      <w:pPr>
        <w:rPr>
          <w:del w:id="16" w:author="Reviewer" w:date="2019-11-07T01:07:00Z"/>
        </w:rPr>
      </w:pPr>
      <w:del w:id="17" w:author="Reviewer" w:date="2019-11-07T01:07:00Z">
        <w:r w:rsidRPr="009D1359" w:rsidDel="00491F0A">
          <w:rPr>
            <w:b/>
            <w:bCs/>
          </w:rPr>
          <w:delText>Anton</w:delText>
        </w:r>
        <w:r w:rsidR="002408B8" w:rsidRPr="009D1359" w:rsidDel="00491F0A">
          <w:rPr>
            <w:b/>
            <w:bCs/>
          </w:rPr>
          <w:delText>:</w:delText>
        </w:r>
        <w:r w:rsidRPr="009D1359" w:rsidDel="00491F0A">
          <w:delText xml:space="preserve"> </w:delText>
        </w:r>
        <w:r w:rsidR="002408B8" w:rsidRPr="009D1359" w:rsidDel="00491F0A">
          <w:delText>A</w:delText>
        </w:r>
        <w:r w:rsidR="006A2646" w:rsidRPr="009D1359" w:rsidDel="00491F0A">
          <w:delText xml:space="preserve">n insurgent trying to free his country from a brutal </w:delText>
        </w:r>
        <w:r w:rsidR="009078DF" w:rsidRPr="009D1359" w:rsidDel="00491F0A">
          <w:delText xml:space="preserve">Eastern European </w:delText>
        </w:r>
        <w:r w:rsidR="006A2646" w:rsidRPr="009D1359" w:rsidDel="00491F0A">
          <w:delText>regime</w:delText>
        </w:r>
        <w:r w:rsidR="009078DF" w:rsidRPr="009D1359" w:rsidDel="00491F0A">
          <w:delText xml:space="preserve"> in the </w:delText>
        </w:r>
        <w:r w:rsidR="00B821A9" w:rsidRPr="009D1359" w:rsidDel="00491F0A">
          <w:delText>1970s</w:delText>
        </w:r>
        <w:r w:rsidR="006A2646" w:rsidRPr="009D1359" w:rsidDel="00491F0A">
          <w:delText>.</w:delText>
        </w:r>
      </w:del>
    </w:p>
    <w:p w14:paraId="4F86258C" w14:textId="07DA3DC4" w:rsidR="006A2646" w:rsidRPr="009D1359" w:rsidDel="00491F0A" w:rsidRDefault="006A2646" w:rsidP="00C52893">
      <w:pPr>
        <w:rPr>
          <w:del w:id="18" w:author="Reviewer" w:date="2019-11-07T01:07:00Z"/>
        </w:rPr>
      </w:pPr>
      <w:del w:id="19" w:author="Reviewer" w:date="2019-11-07T01:07:00Z">
        <w:r w:rsidRPr="009D1359" w:rsidDel="00491F0A">
          <w:rPr>
            <w:b/>
            <w:bCs/>
          </w:rPr>
          <w:delText>Ste</w:delText>
        </w:r>
        <w:r w:rsidR="000F18CF" w:rsidRPr="009D1359" w:rsidDel="00491F0A">
          <w:rPr>
            <w:b/>
            <w:bCs/>
          </w:rPr>
          <w:delText>fan</w:delText>
        </w:r>
        <w:r w:rsidR="002408B8" w:rsidRPr="009D1359" w:rsidDel="00491F0A">
          <w:rPr>
            <w:b/>
            <w:bCs/>
          </w:rPr>
          <w:delText>:</w:delText>
        </w:r>
        <w:r w:rsidR="002408B8" w:rsidRPr="009D1359" w:rsidDel="00491F0A">
          <w:delText xml:space="preserve"> A</w:delText>
        </w:r>
        <w:r w:rsidR="007659D0" w:rsidRPr="009D1359" w:rsidDel="00491F0A">
          <w:delText xml:space="preserve">nother insurgent. A wild and crazy fellow in the manner of Shakespeare’s Mercutio. </w:delText>
        </w:r>
      </w:del>
    </w:p>
    <w:p w14:paraId="6B8E1007" w14:textId="7B59AAF3" w:rsidR="006B130C" w:rsidRPr="00231E88" w:rsidDel="00491F0A" w:rsidRDefault="006B130C" w:rsidP="006B130C">
      <w:pPr>
        <w:rPr>
          <w:del w:id="20" w:author="Reviewer" w:date="2019-11-07T01:07:00Z"/>
          <w:color w:val="FFD966" w:themeColor="accent4" w:themeTint="99"/>
        </w:rPr>
      </w:pPr>
      <w:del w:id="21" w:author="Reviewer" w:date="2019-11-07T01:07:00Z">
        <w:r w:rsidRPr="00231E88" w:rsidDel="00491F0A">
          <w:rPr>
            <w:color w:val="FFD966" w:themeColor="accent4" w:themeTint="99"/>
          </w:rPr>
          <w:delText xml:space="preserve">The actors who play Anton and Stefan very briefly play the guards in Scene 1. In addition, in Scene 3, one of them briefly serves as </w:delText>
        </w:r>
        <w:r w:rsidR="001063E3" w:rsidRPr="00231E88" w:rsidDel="00491F0A">
          <w:rPr>
            <w:color w:val="FFD966" w:themeColor="accent4" w:themeTint="99"/>
          </w:rPr>
          <w:delText xml:space="preserve">the </w:delText>
        </w:r>
        <w:r w:rsidRPr="00231E88" w:rsidDel="00491F0A">
          <w:rPr>
            <w:color w:val="FFD966" w:themeColor="accent4" w:themeTint="99"/>
          </w:rPr>
          <w:delText>narrator, while the other very briefly plays the non-speaking role of the second secret police officer, before they return as Anton or Stefan.</w:delText>
        </w:r>
      </w:del>
    </w:p>
    <w:p w14:paraId="1554530A" w14:textId="04D399C6" w:rsidR="00231E88" w:rsidRDefault="00231E88" w:rsidP="00231E88">
      <w:pPr>
        <w:pStyle w:val="Heading1"/>
        <w:keepLines w:val="0"/>
        <w:widowControl w:val="0"/>
        <w:rPr>
          <w:sz w:val="50"/>
          <w:szCs w:val="50"/>
        </w:rPr>
      </w:pPr>
      <w:bookmarkStart w:id="22" w:name="_Toc3848375"/>
      <w:bookmarkEnd w:id="1"/>
      <w:r>
        <w:rPr>
          <w:sz w:val="50"/>
          <w:szCs w:val="50"/>
        </w:rPr>
        <w:t>Cast:</w:t>
      </w:r>
    </w:p>
    <w:p w14:paraId="402261BE" w14:textId="48E86735" w:rsidR="00231E88" w:rsidRPr="009C7AF0" w:rsidRDefault="00231E88" w:rsidP="00231E88">
      <w:r>
        <w:t>Elena</w:t>
      </w:r>
      <w:r w:rsidRPr="009C7AF0">
        <w:t xml:space="preserve">:  </w:t>
      </w:r>
      <w:r>
        <w:t>Jean Reid</w:t>
      </w:r>
    </w:p>
    <w:p w14:paraId="020C824E" w14:textId="28CC6D06" w:rsidR="00231E88" w:rsidRPr="009C7AF0" w:rsidRDefault="00231E88" w:rsidP="00231E88">
      <w:r>
        <w:t>Sec</w:t>
      </w:r>
      <w:ins w:id="23" w:author="Reviewer" w:date="2019-11-07T01:06:00Z">
        <w:r w:rsidR="00491F0A">
          <w:t>urity</w:t>
        </w:r>
      </w:ins>
      <w:del w:id="24" w:author="Reviewer" w:date="2019-11-07T01:06:00Z">
        <w:r w:rsidDel="00491F0A">
          <w:delText>ret</w:delText>
        </w:r>
      </w:del>
      <w:r>
        <w:t xml:space="preserve"> Police Officer</w:t>
      </w:r>
      <w:r w:rsidRPr="009C7AF0">
        <w:t>:  D</w:t>
      </w:r>
      <w:r>
        <w:t>eena Baron</w:t>
      </w:r>
    </w:p>
    <w:p w14:paraId="34EF9A5E" w14:textId="46D54E37" w:rsidR="00231E88" w:rsidRPr="009C7AF0" w:rsidRDefault="00231E88" w:rsidP="00231E88">
      <w:r>
        <w:t>Anton/Guard 1/</w:t>
      </w:r>
      <w:r w:rsidR="004067EB">
        <w:t>Subordinate</w:t>
      </w:r>
      <w:r>
        <w:t xml:space="preserve"> Officer</w:t>
      </w:r>
      <w:r w:rsidRPr="009C7AF0">
        <w:t xml:space="preserve">: </w:t>
      </w:r>
      <w:r>
        <w:t>Charles Anstett</w:t>
      </w:r>
    </w:p>
    <w:p w14:paraId="6701CC2F" w14:textId="36171005" w:rsidR="00231E88" w:rsidRPr="009C7AF0" w:rsidRDefault="00231E88" w:rsidP="00231E88">
      <w:r>
        <w:t>Stefan/Guard 2/Narrator:  Bill Baron</w:t>
      </w:r>
    </w:p>
    <w:p w14:paraId="5C900EED" w14:textId="77777777" w:rsidR="00D201D1" w:rsidRPr="009D1359" w:rsidRDefault="00D201D1">
      <w:pPr>
        <w:rPr>
          <w:rFonts w:ascii="Calibri" w:eastAsiaTheme="majorEastAsia" w:hAnsi="Calibri" w:cstheme="majorBidi"/>
          <w:b/>
          <w:sz w:val="48"/>
          <w:szCs w:val="32"/>
        </w:rPr>
      </w:pPr>
      <w:r w:rsidRPr="009D1359">
        <w:br w:type="page"/>
      </w:r>
    </w:p>
    <w:p w14:paraId="1011339C" w14:textId="3FEC0531" w:rsidR="002408B8" w:rsidRPr="009D1359" w:rsidRDefault="00D201D1" w:rsidP="00D201D1">
      <w:pPr>
        <w:pStyle w:val="Heading1"/>
        <w:jc w:val="center"/>
      </w:pPr>
      <w:r w:rsidRPr="009D1359">
        <w:lastRenderedPageBreak/>
        <w:t>Flames</w:t>
      </w:r>
    </w:p>
    <w:p w14:paraId="5CE857F5" w14:textId="02378EE7" w:rsidR="00F3295B" w:rsidRPr="009D1359" w:rsidRDefault="009231FA" w:rsidP="00E92336">
      <w:pPr>
        <w:pStyle w:val="Heading1"/>
      </w:pPr>
      <w:r w:rsidRPr="009D1359">
        <w:t>Scene 1</w:t>
      </w:r>
      <w:bookmarkEnd w:id="22"/>
    </w:p>
    <w:p w14:paraId="33682F25" w14:textId="77777777" w:rsidR="00D201D1" w:rsidRPr="009D1359" w:rsidRDefault="00D201D1" w:rsidP="00D201D1">
      <w:pPr>
        <w:pStyle w:val="PL-StageDirection"/>
      </w:pPr>
      <w:r w:rsidRPr="009D1359">
        <w:t>(Lights.)</w:t>
      </w:r>
    </w:p>
    <w:p w14:paraId="66EA07BB" w14:textId="217630E1" w:rsidR="00D775BF" w:rsidRPr="009D1359" w:rsidRDefault="00D201D1" w:rsidP="00D201D1">
      <w:pPr>
        <w:pStyle w:val="PL-StageDirection"/>
      </w:pPr>
      <w:r w:rsidRPr="00056F03">
        <w:t>(</w:t>
      </w:r>
      <w:r w:rsidR="00563E54" w:rsidRPr="00056F03">
        <w:t xml:space="preserve">A </w:t>
      </w:r>
      <w:del w:id="25" w:author="Reviewer" w:date="2019-11-07T01:11:00Z">
        <w:r w:rsidR="00563E54" w:rsidRPr="00056F03" w:rsidDel="00B9418C">
          <w:delText>sec</w:delText>
        </w:r>
        <w:r w:rsidR="00BF790B" w:rsidRPr="00056F03" w:rsidDel="00B9418C">
          <w:delText>r</w:delText>
        </w:r>
        <w:r w:rsidR="00563E54" w:rsidRPr="00056F03" w:rsidDel="00B9418C">
          <w:delText>et police</w:delText>
        </w:r>
      </w:del>
      <w:ins w:id="26" w:author="Reviewer" w:date="2019-11-07T01:11:00Z">
        <w:r w:rsidR="00B9418C">
          <w:t>security police</w:t>
        </w:r>
      </w:ins>
      <w:r w:rsidR="00965096" w:rsidRPr="00056F03">
        <w:t xml:space="preserve"> interrogation room of a totalitarian state</w:t>
      </w:r>
      <w:r w:rsidR="00563E54" w:rsidRPr="00056F03">
        <w:t xml:space="preserve"> in the 19</w:t>
      </w:r>
      <w:r w:rsidR="00674868" w:rsidRPr="00056F03">
        <w:t>7</w:t>
      </w:r>
      <w:r w:rsidR="00563E54" w:rsidRPr="00056F03">
        <w:t>0s</w:t>
      </w:r>
      <w:r w:rsidR="00965096" w:rsidRPr="00056F03">
        <w:t>.</w:t>
      </w:r>
      <w:r w:rsidR="00CF1FE0" w:rsidRPr="00056F03">
        <w:t xml:space="preserve"> </w:t>
      </w:r>
      <w:r w:rsidR="00F4534D" w:rsidRPr="00056F03">
        <w:t xml:space="preserve">A senior-level </w:t>
      </w:r>
      <w:del w:id="27" w:author="Reviewer" w:date="2019-11-07T01:11:00Z">
        <w:r w:rsidR="00F4534D" w:rsidRPr="00056F03" w:rsidDel="00B9418C">
          <w:delText xml:space="preserve">secret </w:delText>
        </w:r>
        <w:r w:rsidRPr="00056F03" w:rsidDel="00B9418C">
          <w:delText>POLICE</w:delText>
        </w:r>
      </w:del>
      <w:ins w:id="28" w:author="Reviewer" w:date="2019-11-07T01:11:00Z">
        <w:r w:rsidR="00B9418C">
          <w:t>security police</w:t>
        </w:r>
      </w:ins>
      <w:r w:rsidR="00F4534D" w:rsidRPr="00056F03">
        <w:t xml:space="preserve"> </w:t>
      </w:r>
      <w:r w:rsidRPr="00056F03">
        <w:t>OFFICER</w:t>
      </w:r>
      <w:r w:rsidR="00D83452" w:rsidRPr="00056F03">
        <w:t>, male or female,</w:t>
      </w:r>
      <w:r w:rsidR="00F4534D" w:rsidRPr="00056F03">
        <w:t xml:space="preserve"> is standing</w:t>
      </w:r>
      <w:ins w:id="29" w:author="Reviewer" w:date="2019-11-07T00:42:00Z">
        <w:r w:rsidR="003A00B9" w:rsidRPr="00056F03">
          <w:t xml:space="preserve"> </w:t>
        </w:r>
      </w:ins>
      <w:ins w:id="30" w:author="Reviewer" w:date="2019-11-07T00:43:00Z">
        <w:r w:rsidR="003A00B9" w:rsidRPr="00056F03">
          <w:t>Upstage Center</w:t>
        </w:r>
      </w:ins>
      <w:r w:rsidR="00F4534D" w:rsidRPr="00056F03">
        <w:t xml:space="preserve">, looking </w:t>
      </w:r>
      <w:ins w:id="31" w:author="Reviewer" w:date="2019-11-07T00:44:00Z">
        <w:r w:rsidR="003A00B9" w:rsidRPr="00056F03">
          <w:t>o</w:t>
        </w:r>
      </w:ins>
      <w:del w:id="32" w:author="Reviewer" w:date="2019-11-07T00:44:00Z">
        <w:r w:rsidR="00231E88" w:rsidRPr="00056F03" w:rsidDel="003A00B9">
          <w:delText>O</w:delText>
        </w:r>
      </w:del>
      <w:r w:rsidR="00F4534D" w:rsidRPr="00056F03">
        <w:t>ffstage</w:t>
      </w:r>
      <w:r w:rsidR="00231E88" w:rsidRPr="00056F03">
        <w:t xml:space="preserve"> </w:t>
      </w:r>
      <w:ins w:id="33" w:author="Reviewer" w:date="2019-11-07T00:44:00Z">
        <w:r w:rsidR="003A00B9" w:rsidRPr="00056F03">
          <w:t>Upst</w:t>
        </w:r>
      </w:ins>
      <w:ins w:id="34" w:author="Reviewer" w:date="2019-11-07T00:45:00Z">
        <w:r w:rsidR="003A00B9" w:rsidRPr="00056F03">
          <w:t xml:space="preserve">age </w:t>
        </w:r>
      </w:ins>
      <w:r w:rsidR="00231E88" w:rsidRPr="00056F03">
        <w:t>Right</w:t>
      </w:r>
      <w:r w:rsidR="00F4534D" w:rsidRPr="00056F03">
        <w:t xml:space="preserve">. </w:t>
      </w:r>
      <w:r w:rsidRPr="00056F03">
        <w:t>ELENA</w:t>
      </w:r>
      <w:r w:rsidR="00293E50" w:rsidRPr="00056F03">
        <w:t xml:space="preserve"> </w:t>
      </w:r>
      <w:r w:rsidR="00CF1FE0" w:rsidRPr="00056F03">
        <w:t>is brought into the room</w:t>
      </w:r>
      <w:ins w:id="35" w:author="Reviewer" w:date="2019-11-07T00:43:00Z">
        <w:r w:rsidR="003A00B9" w:rsidRPr="00056F03">
          <w:t xml:space="preserve"> </w:t>
        </w:r>
      </w:ins>
      <w:ins w:id="36" w:author="Reviewer" w:date="2019-11-07T00:44:00Z">
        <w:r w:rsidR="003A00B9" w:rsidRPr="00056F03">
          <w:t>(Upstage Right)</w:t>
        </w:r>
      </w:ins>
      <w:r w:rsidR="00CF1FE0" w:rsidRPr="00056F03">
        <w:t xml:space="preserve"> by </w:t>
      </w:r>
      <w:r w:rsidRPr="00056F03">
        <w:t>GUARD</w:t>
      </w:r>
      <w:r w:rsidR="00231E88" w:rsidRPr="00056F03">
        <w:t xml:space="preserve"> 1</w:t>
      </w:r>
      <w:ins w:id="37" w:author="Reviewer" w:date="2019-11-07T00:12:00Z">
        <w:r w:rsidR="00231E88" w:rsidRPr="00056F03">
          <w:t>,</w:t>
        </w:r>
      </w:ins>
      <w:r w:rsidR="00231E88" w:rsidRPr="00056F03">
        <w:t xml:space="preserve"> </w:t>
      </w:r>
      <w:ins w:id="38" w:author="Reviewer" w:date="2019-11-07T00:12:00Z">
        <w:r w:rsidR="00231E88" w:rsidRPr="00056F03">
          <w:t>assisted by</w:t>
        </w:r>
      </w:ins>
      <w:del w:id="39" w:author="Reviewer" w:date="2019-11-07T00:12:00Z">
        <w:r w:rsidR="00231E88" w:rsidRPr="00056F03" w:rsidDel="00231E88">
          <w:delText>and</w:delText>
        </w:r>
      </w:del>
      <w:r w:rsidR="00231E88" w:rsidRPr="00056F03">
        <w:t xml:space="preserve"> GUARD 2</w:t>
      </w:r>
      <w:ins w:id="40" w:author="Reviewer" w:date="2019-11-07T00:12:00Z">
        <w:r w:rsidR="00231E88" w:rsidRPr="00056F03">
          <w:t>,</w:t>
        </w:r>
      </w:ins>
      <w:r w:rsidR="00506E57" w:rsidRPr="00056F03">
        <w:t xml:space="preserve"> </w:t>
      </w:r>
      <w:r w:rsidR="00CF1FE0" w:rsidRPr="00056F03">
        <w:t>and forcibly seated on a chair</w:t>
      </w:r>
      <w:ins w:id="41" w:author="Reviewer" w:date="2019-11-07T00:45:00Z">
        <w:r w:rsidR="003A00B9" w:rsidRPr="00056F03">
          <w:t xml:space="preserve"> (Center</w:t>
        </w:r>
      </w:ins>
      <w:r w:rsidR="00EC6A34">
        <w:t xml:space="preserve"> Stage</w:t>
      </w:r>
      <w:ins w:id="42" w:author="Reviewer" w:date="2019-11-07T00:45:00Z">
        <w:r w:rsidR="003A00B9" w:rsidRPr="00056F03">
          <w:t xml:space="preserve"> </w:t>
        </w:r>
      </w:ins>
      <w:r w:rsidR="00EC6A34">
        <w:t>Right, facing Stage Right</w:t>
      </w:r>
      <w:ins w:id="43" w:author="Reviewer" w:date="2019-11-07T00:45:00Z">
        <w:r w:rsidR="003A00B9" w:rsidRPr="00056F03">
          <w:t>)</w:t>
        </w:r>
      </w:ins>
      <w:del w:id="44" w:author="Reviewer" w:date="2019-11-07T00:12:00Z">
        <w:r w:rsidR="00AE2585" w:rsidRPr="00056F03" w:rsidDel="00231E88">
          <w:delText xml:space="preserve">, </w:delText>
        </w:r>
        <w:r w:rsidR="009D41DE" w:rsidRPr="00056F03" w:rsidDel="00231E88">
          <w:delText>optionally</w:delText>
        </w:r>
        <w:r w:rsidRPr="00056F03" w:rsidDel="00231E88">
          <w:delText xml:space="preserve">, </w:delText>
        </w:r>
        <w:r w:rsidR="00CF1FE0" w:rsidRPr="00056F03" w:rsidDel="00231E88">
          <w:delText>with a light shining in her face</w:delText>
        </w:r>
      </w:del>
      <w:r w:rsidR="00CF1FE0" w:rsidRPr="00056F03">
        <w:t>.</w:t>
      </w:r>
      <w:r w:rsidR="00AE2585" w:rsidRPr="00056F03">
        <w:t xml:space="preserve"> </w:t>
      </w:r>
      <w:r w:rsidR="00CF1FE0" w:rsidRPr="00056F03">
        <w:t xml:space="preserve">The </w:t>
      </w:r>
      <w:r w:rsidR="009D41DE" w:rsidRPr="00056F03">
        <w:t>O</w:t>
      </w:r>
      <w:r w:rsidRPr="00056F03">
        <w:t>FFICER</w:t>
      </w:r>
      <w:r w:rsidR="00700638" w:rsidRPr="00056F03">
        <w:t xml:space="preserve"> </w:t>
      </w:r>
      <w:r w:rsidR="00F4534D" w:rsidRPr="00056F03">
        <w:t>now stands right next to E</w:t>
      </w:r>
      <w:r w:rsidRPr="00056F03">
        <w:t>LENA</w:t>
      </w:r>
      <w:r w:rsidR="00700638" w:rsidRPr="00056F03">
        <w:t>. T</w:t>
      </w:r>
      <w:r w:rsidR="00BF790B" w:rsidRPr="00056F03">
        <w:t>he</w:t>
      </w:r>
      <w:r w:rsidR="00700638" w:rsidRPr="00056F03">
        <w:t xml:space="preserve"> </w:t>
      </w:r>
      <w:r w:rsidRPr="00056F03">
        <w:t>GUARDS</w:t>
      </w:r>
      <w:r w:rsidR="00D659FE" w:rsidRPr="00056F03">
        <w:t xml:space="preserve"> withdraw</w:t>
      </w:r>
      <w:del w:id="45" w:author="Reviewer" w:date="2019-11-07T00:42:00Z">
        <w:r w:rsidR="006B3E9D" w:rsidRPr="00056F03" w:rsidDel="003A00B9">
          <w:delText xml:space="preserve"> </w:delText>
        </w:r>
      </w:del>
      <w:ins w:id="46" w:author="Reviewer" w:date="2019-11-07T00:42:00Z">
        <w:r w:rsidR="003A00B9" w:rsidRPr="00056F03">
          <w:t xml:space="preserve"> Upstage Right</w:t>
        </w:r>
      </w:ins>
      <w:del w:id="47" w:author="Reviewer" w:date="2019-11-07T00:42:00Z">
        <w:r w:rsidR="006B3E9D" w:rsidRPr="00056F03" w:rsidDel="003A00B9">
          <w:delText>to the periphery</w:delText>
        </w:r>
      </w:del>
      <w:r w:rsidR="00D659FE" w:rsidRPr="00056F03">
        <w:t>.</w:t>
      </w:r>
      <w:r w:rsidR="007E0CAA" w:rsidRPr="00056F03">
        <w:t>)</w:t>
      </w:r>
    </w:p>
    <w:p w14:paraId="6391F317" w14:textId="152FCA0B" w:rsidR="00700638" w:rsidRPr="009D1359" w:rsidRDefault="00431DD8" w:rsidP="00D201D1">
      <w:pPr>
        <w:pStyle w:val="PL-Speech"/>
      </w:pPr>
      <w:r w:rsidRPr="009D1359">
        <w:t>OFFICER</w:t>
      </w:r>
      <w:r w:rsidR="00D775BF" w:rsidRPr="009D1359">
        <w:t xml:space="preserve">: </w:t>
      </w:r>
      <w:r w:rsidR="007E0CAA" w:rsidRPr="009D1359">
        <w:t xml:space="preserve"> </w:t>
      </w:r>
      <w:r w:rsidR="00563E54" w:rsidRPr="009D1359">
        <w:t xml:space="preserve">Elena </w:t>
      </w:r>
      <w:r w:rsidR="004203FC" w:rsidRPr="009D1359">
        <w:t>Petrova</w:t>
      </w:r>
      <w:r w:rsidR="00563E54" w:rsidRPr="009D1359">
        <w:t>, w</w:t>
      </w:r>
      <w:r w:rsidR="008F18B5" w:rsidRPr="009D1359">
        <w:t xml:space="preserve">e’ve been watching you and your husband. We know you help run the illegal printing press </w:t>
      </w:r>
      <w:r w:rsidR="00EA4CAF" w:rsidRPr="009D1359">
        <w:t xml:space="preserve">at 1612 </w:t>
      </w:r>
      <w:r w:rsidR="00476634" w:rsidRPr="009D1359">
        <w:t xml:space="preserve">Strada </w:t>
      </w:r>
      <w:r w:rsidR="003A7A37" w:rsidRPr="009D1359">
        <w:t>Govora</w:t>
      </w:r>
      <w:r w:rsidR="00EA4CAF" w:rsidRPr="009D1359">
        <w:t xml:space="preserve"> in the </w:t>
      </w:r>
      <w:r w:rsidR="00623384" w:rsidRPr="009D1359">
        <w:t>Martarii</w:t>
      </w:r>
      <w:r w:rsidR="008F18B5" w:rsidRPr="009D1359">
        <w:t xml:space="preserve"> Quarter. Th</w:t>
      </w:r>
      <w:r w:rsidR="00EE1453" w:rsidRPr="009D1359">
        <w:t xml:space="preserve">at </w:t>
      </w:r>
      <w:r w:rsidR="008F18B5" w:rsidRPr="009D1359">
        <w:t>ends tonight.</w:t>
      </w:r>
      <w:r w:rsidR="00EE1453" w:rsidRPr="009D1359">
        <w:t xml:space="preserve"> The press—the whole building—will be gone by morning</w:t>
      </w:r>
      <w:r w:rsidR="00EA4CAF" w:rsidRPr="009D1359">
        <w:t>.</w:t>
      </w:r>
      <w:r w:rsidR="007C6974" w:rsidRPr="009D1359">
        <w:t xml:space="preserve"> Just smoldering ashes.</w:t>
      </w:r>
    </w:p>
    <w:p w14:paraId="3CE85809" w14:textId="4CBFE26A" w:rsidR="009118BF" w:rsidRPr="009D1359" w:rsidRDefault="000E3A28" w:rsidP="00D201D1">
      <w:pPr>
        <w:pStyle w:val="PL-Speech"/>
      </w:pPr>
      <w:r w:rsidRPr="009D1359">
        <w:t xml:space="preserve">ELENA: </w:t>
      </w:r>
      <w:r w:rsidR="007E0CAA" w:rsidRPr="009D1359">
        <w:t xml:space="preserve"> </w:t>
      </w:r>
      <w:r w:rsidRPr="009D1359">
        <w:t>What?!</w:t>
      </w:r>
    </w:p>
    <w:p w14:paraId="2FAF2FC2" w14:textId="785DE16F" w:rsidR="000E3A28" w:rsidRPr="009D1359" w:rsidRDefault="000E3A28" w:rsidP="00D201D1">
      <w:pPr>
        <w:pStyle w:val="PL-Speech"/>
      </w:pPr>
      <w:r w:rsidRPr="009D1359">
        <w:t xml:space="preserve">OFFICER: </w:t>
      </w:r>
      <w:r w:rsidR="007E0CAA" w:rsidRPr="009D1359">
        <w:t xml:space="preserve"> </w:t>
      </w:r>
      <w:r w:rsidRPr="009D1359">
        <w:t>You heard me correctly.</w:t>
      </w:r>
    </w:p>
    <w:p w14:paraId="7742BBAB" w14:textId="13E16D43" w:rsidR="00EA4CAF" w:rsidRPr="009D1359" w:rsidRDefault="00563E54" w:rsidP="00D201D1">
      <w:pPr>
        <w:pStyle w:val="PL-Speech"/>
      </w:pPr>
      <w:r w:rsidRPr="009D1359">
        <w:t>ELENA</w:t>
      </w:r>
      <w:r w:rsidR="004B589A" w:rsidRPr="009D1359">
        <w:t>: You’re mad. There are dozens of people living in that building.</w:t>
      </w:r>
    </w:p>
    <w:p w14:paraId="4B912455" w14:textId="449E52DD" w:rsidR="004B589A" w:rsidRPr="009D1359" w:rsidRDefault="00431DD8" w:rsidP="00D201D1">
      <w:pPr>
        <w:pStyle w:val="PL-Speech"/>
      </w:pPr>
      <w:r w:rsidRPr="009D1359">
        <w:t>OFFICER</w:t>
      </w:r>
      <w:r w:rsidR="004B589A" w:rsidRPr="009D1359">
        <w:t xml:space="preserve">: </w:t>
      </w:r>
      <w:r w:rsidR="007E0CAA" w:rsidRPr="009D1359">
        <w:t xml:space="preserve"> </w:t>
      </w:r>
      <w:r w:rsidR="00563E54" w:rsidRPr="009D1359">
        <w:t>M</w:t>
      </w:r>
      <w:r w:rsidR="000B4376" w:rsidRPr="009D1359">
        <w:t>any</w:t>
      </w:r>
      <w:r w:rsidR="00563E54" w:rsidRPr="009D1359">
        <w:t xml:space="preserve"> people in the </w:t>
      </w:r>
      <w:r w:rsidR="00507C23" w:rsidRPr="009D1359">
        <w:t>Martarii</w:t>
      </w:r>
      <w:r w:rsidR="001759A4" w:rsidRPr="009D1359">
        <w:t xml:space="preserve"> Quarter</w:t>
      </w:r>
      <w:r w:rsidR="00563E54" w:rsidRPr="009D1359">
        <w:t xml:space="preserve"> support the </w:t>
      </w:r>
      <w:r w:rsidR="00E96B78" w:rsidRPr="009D1359">
        <w:t>N</w:t>
      </w:r>
      <w:r w:rsidR="00563E54" w:rsidRPr="009D1359">
        <w:t>DC</w:t>
      </w:r>
      <w:r w:rsidR="00686F0F" w:rsidRPr="009D1359">
        <w:t xml:space="preserve">. </w:t>
      </w:r>
      <w:r w:rsidR="00742DFA" w:rsidRPr="009D1359">
        <w:t>So</w:t>
      </w:r>
      <w:r w:rsidR="00686F0F" w:rsidRPr="009D1359">
        <w:t xml:space="preserve"> </w:t>
      </w:r>
      <w:r w:rsidR="00742DFA" w:rsidRPr="009D1359">
        <w:t>we are not worrying about the</w:t>
      </w:r>
      <w:r w:rsidR="00563E54" w:rsidRPr="009D1359">
        <w:t>m</w:t>
      </w:r>
      <w:r w:rsidR="00742DFA" w:rsidRPr="009D1359">
        <w:t xml:space="preserve">. The fire will be of </w:t>
      </w:r>
      <w:r w:rsidR="00A47AE3" w:rsidRPr="009D1359">
        <w:t>“</w:t>
      </w:r>
      <w:r w:rsidR="00742DFA" w:rsidRPr="009D1359">
        <w:t>unexplained origin</w:t>
      </w:r>
      <w:r w:rsidR="00A47AE3" w:rsidRPr="009D1359">
        <w:t xml:space="preserve">,” but </w:t>
      </w:r>
      <w:r w:rsidR="00507C23" w:rsidRPr="009D1359">
        <w:t>perhaps the</w:t>
      </w:r>
      <w:r w:rsidR="00AF4257" w:rsidRPr="009D1359">
        <w:t>se Martarii folk will re-think their commitment to the insurgency.</w:t>
      </w:r>
      <w:r w:rsidR="001E76C1" w:rsidRPr="009D1359">
        <w:t xml:space="preserve"> </w:t>
      </w:r>
    </w:p>
    <w:p w14:paraId="2C5D9839" w14:textId="08DDC5B9" w:rsidR="007C6974" w:rsidRPr="009D1359" w:rsidRDefault="00563E54" w:rsidP="00D201D1">
      <w:pPr>
        <w:pStyle w:val="PL-Speech"/>
      </w:pPr>
      <w:r w:rsidRPr="009D1359">
        <w:t>ELENA</w:t>
      </w:r>
      <w:r w:rsidR="0072197E" w:rsidRPr="009D1359">
        <w:t xml:space="preserve">: </w:t>
      </w:r>
      <w:r w:rsidR="007E0CAA" w:rsidRPr="009D1359">
        <w:t xml:space="preserve"> </w:t>
      </w:r>
      <w:r w:rsidR="00515CF7" w:rsidRPr="009D1359">
        <w:t xml:space="preserve">Or maybe they will hate you all the more. </w:t>
      </w:r>
      <w:r w:rsidR="0072197E" w:rsidRPr="009D1359">
        <w:t>Why am I here? Do you have Anton too?</w:t>
      </w:r>
    </w:p>
    <w:p w14:paraId="5C378AF5" w14:textId="3EF71117" w:rsidR="0036529E" w:rsidRPr="009D1359" w:rsidRDefault="00431DD8" w:rsidP="00D201D1">
      <w:pPr>
        <w:pStyle w:val="PL-Speech"/>
      </w:pPr>
      <w:r w:rsidRPr="009D1359">
        <w:t>OFFICER</w:t>
      </w:r>
      <w:r w:rsidR="0072197E" w:rsidRPr="009D1359">
        <w:t xml:space="preserve">: </w:t>
      </w:r>
      <w:r w:rsidR="007E0CAA" w:rsidRPr="009D1359">
        <w:t xml:space="preserve"> </w:t>
      </w:r>
      <w:r w:rsidR="0072197E" w:rsidRPr="009D1359">
        <w:t xml:space="preserve">There </w:t>
      </w:r>
      <w:r w:rsidR="001807F3" w:rsidRPr="009D1359">
        <w:t>are some thing</w:t>
      </w:r>
      <w:r w:rsidR="00AC0C39" w:rsidRPr="009D1359">
        <w:t>s</w:t>
      </w:r>
      <w:r w:rsidR="001807F3" w:rsidRPr="009D1359">
        <w:t xml:space="preserve"> we want </w:t>
      </w:r>
      <w:r w:rsidR="00CD08FB" w:rsidRPr="009D1359">
        <w:t xml:space="preserve">you </w:t>
      </w:r>
      <w:r w:rsidR="001807F3" w:rsidRPr="009D1359">
        <w:t xml:space="preserve">to tell us—and you will. </w:t>
      </w:r>
      <w:r w:rsidR="00964A55" w:rsidRPr="009D1359">
        <w:t>Bojana</w:t>
      </w:r>
      <w:r w:rsidR="001807F3" w:rsidRPr="009D1359">
        <w:t xml:space="preserve"> and </w:t>
      </w:r>
      <w:r w:rsidR="00964A55" w:rsidRPr="009D1359">
        <w:t>Daniel</w:t>
      </w:r>
      <w:r w:rsidR="001807F3" w:rsidRPr="009D1359">
        <w:t xml:space="preserve">—they go to </w:t>
      </w:r>
      <w:r w:rsidR="00851389" w:rsidRPr="009D1359">
        <w:t>P</w:t>
      </w:r>
      <w:r w:rsidR="001052B8" w:rsidRPr="009D1359">
        <w:t>oiana Christei</w:t>
      </w:r>
      <w:r w:rsidR="002B6E47" w:rsidRPr="009D1359">
        <w:t xml:space="preserve"> School. We have </w:t>
      </w:r>
      <w:r w:rsidR="00043AE6" w:rsidRPr="009D1359">
        <w:t>s</w:t>
      </w:r>
      <w:r w:rsidR="00563E54" w:rsidRPr="009D1359">
        <w:t>nipers</w:t>
      </w:r>
      <w:r w:rsidR="002B6E47" w:rsidRPr="009D1359">
        <w:t xml:space="preserve"> there right now </w:t>
      </w:r>
      <w:r w:rsidR="0036529E" w:rsidRPr="009D1359">
        <w:t xml:space="preserve">ready to </w:t>
      </w:r>
      <w:r w:rsidR="00043AE6" w:rsidRPr="009D1359">
        <w:t xml:space="preserve">kill </w:t>
      </w:r>
      <w:r w:rsidR="0036529E" w:rsidRPr="009D1359">
        <w:t>both</w:t>
      </w:r>
      <w:r w:rsidR="00043AE6" w:rsidRPr="009D1359">
        <w:t xml:space="preserve"> children when they leave school. Perhaps </w:t>
      </w:r>
      <w:r w:rsidR="0036529E" w:rsidRPr="009D1359">
        <w:t xml:space="preserve">they will shoot Anton’s mother as well. I didn’t give orders for that, but sometimes . . . </w:t>
      </w:r>
      <w:r w:rsidR="005E506B" w:rsidRPr="009D1359">
        <w:t xml:space="preserve"> Tell me what I want to know, and I </w:t>
      </w:r>
      <w:r w:rsidR="00686F0F" w:rsidRPr="009D1359">
        <w:t xml:space="preserve">will </w:t>
      </w:r>
      <w:r w:rsidR="005E506B" w:rsidRPr="009D1359">
        <w:t>call them off.</w:t>
      </w:r>
    </w:p>
    <w:p w14:paraId="101B7913" w14:textId="275772C1" w:rsidR="000E0E72" w:rsidRPr="009D1359" w:rsidRDefault="00563E54" w:rsidP="00D201D1">
      <w:pPr>
        <w:pStyle w:val="PL-Speech"/>
      </w:pPr>
      <w:r w:rsidRPr="009D1359">
        <w:t>ELENA</w:t>
      </w:r>
      <w:r w:rsidR="000E0E72" w:rsidRPr="009D1359">
        <w:t xml:space="preserve">: </w:t>
      </w:r>
      <w:r w:rsidR="007E0CAA" w:rsidRPr="009D1359">
        <w:t xml:space="preserve"> </w:t>
      </w:r>
      <w:r w:rsidR="000E0E72" w:rsidRPr="009D1359">
        <w:t xml:space="preserve">You are everything people say </w:t>
      </w:r>
      <w:r w:rsidR="00B77A18" w:rsidRPr="009D1359">
        <w:t>about you—but worse.</w:t>
      </w:r>
    </w:p>
    <w:p w14:paraId="00522979" w14:textId="60DA0FF5" w:rsidR="00B77A18" w:rsidRPr="009D1359" w:rsidRDefault="00431DD8" w:rsidP="00D201D1">
      <w:pPr>
        <w:pStyle w:val="PL-Speech"/>
      </w:pPr>
      <w:r w:rsidRPr="009D1359">
        <w:t>OFFICER</w:t>
      </w:r>
      <w:r w:rsidR="00B77A18" w:rsidRPr="009D1359">
        <w:t xml:space="preserve">: </w:t>
      </w:r>
      <w:r w:rsidR="007E0CAA" w:rsidRPr="009D1359">
        <w:t xml:space="preserve"> </w:t>
      </w:r>
      <w:r w:rsidR="00B77A18" w:rsidRPr="009D1359">
        <w:t>I suggest we move ahead. School is out in about an hour.</w:t>
      </w:r>
      <w:r w:rsidR="005E506B" w:rsidRPr="009D1359">
        <w:t xml:space="preserve"> </w:t>
      </w:r>
      <w:r w:rsidR="00857BC7" w:rsidRPr="009D1359">
        <w:t xml:space="preserve">First, who will be in the </w:t>
      </w:r>
      <w:r w:rsidR="00284174" w:rsidRPr="009D1359">
        <w:t xml:space="preserve">printing </w:t>
      </w:r>
      <w:r w:rsidR="00857BC7" w:rsidRPr="009D1359">
        <w:t>office tonight?</w:t>
      </w:r>
    </w:p>
    <w:p w14:paraId="25C20A19" w14:textId="30D9FFA0" w:rsidR="00857BC7" w:rsidRPr="009D1359" w:rsidRDefault="007E0CAA" w:rsidP="007E0CAA">
      <w:pPr>
        <w:pStyle w:val="PL-StageDirection"/>
      </w:pPr>
      <w:r w:rsidRPr="009D1359">
        <w:t>(</w:t>
      </w:r>
      <w:r w:rsidR="00563E54" w:rsidRPr="009D1359">
        <w:t>E</w:t>
      </w:r>
      <w:r w:rsidR="00501730">
        <w:t>LENA</w:t>
      </w:r>
      <w:r w:rsidR="0087592A" w:rsidRPr="009D1359">
        <w:t xml:space="preserve"> stiffens her body in defiance.</w:t>
      </w:r>
      <w:r w:rsidRPr="009D1359">
        <w:t>)</w:t>
      </w:r>
    </w:p>
    <w:p w14:paraId="3553E26B" w14:textId="45F96657" w:rsidR="0036529E" w:rsidRPr="009D1359" w:rsidRDefault="00431DD8" w:rsidP="00D775BF">
      <w:r w:rsidRPr="009D1359">
        <w:t>OFFICER</w:t>
      </w:r>
      <w:r w:rsidR="0087592A" w:rsidRPr="009D1359">
        <w:t xml:space="preserve">: </w:t>
      </w:r>
      <w:r w:rsidR="007E0CAA" w:rsidRPr="009D1359">
        <w:t xml:space="preserve"> </w:t>
      </w:r>
      <w:r w:rsidR="0087592A" w:rsidRPr="009D1359">
        <w:t>Do you understand what I just told you</w:t>
      </w:r>
      <w:r w:rsidR="00501790" w:rsidRPr="009D1359">
        <w:t>?</w:t>
      </w:r>
      <w:r w:rsidR="0087592A" w:rsidRPr="009D1359">
        <w:t xml:space="preserve"> </w:t>
      </w:r>
      <w:r w:rsidR="0087592A" w:rsidRPr="009D1359">
        <w:rPr>
          <w:i/>
        </w:rPr>
        <w:t>Who</w:t>
      </w:r>
      <w:r w:rsidR="0087592A" w:rsidRPr="009D1359">
        <w:t xml:space="preserve"> . . . will be in the </w:t>
      </w:r>
      <w:r w:rsidR="00284174" w:rsidRPr="009D1359">
        <w:t xml:space="preserve">printing </w:t>
      </w:r>
      <w:r w:rsidR="0087592A" w:rsidRPr="009D1359">
        <w:t>office tonight</w:t>
      </w:r>
      <w:r w:rsidR="00E0416D" w:rsidRPr="009D1359">
        <w:t>?</w:t>
      </w:r>
      <w:r w:rsidR="0087592A" w:rsidRPr="009D1359">
        <w:t xml:space="preserve"> Your husband, we think. But who else?</w:t>
      </w:r>
    </w:p>
    <w:p w14:paraId="3F2E3964" w14:textId="0BD7F0D9" w:rsidR="00497C0D" w:rsidRPr="009D1359" w:rsidRDefault="00563E54" w:rsidP="00D775BF">
      <w:r w:rsidRPr="009D1359">
        <w:t>ELENA</w:t>
      </w:r>
      <w:r w:rsidR="00497C0D" w:rsidRPr="009D1359">
        <w:t xml:space="preserve">: </w:t>
      </w:r>
      <w:r w:rsidR="007E0CAA" w:rsidRPr="009D1359">
        <w:t xml:space="preserve"> </w:t>
      </w:r>
      <w:r w:rsidR="00497C0D" w:rsidRPr="009D1359">
        <w:t>So you don’t have Anton.</w:t>
      </w:r>
    </w:p>
    <w:p w14:paraId="1F96D0F6" w14:textId="763F751E" w:rsidR="00497C0D" w:rsidRPr="009D1359" w:rsidRDefault="00431DD8" w:rsidP="00D775BF">
      <w:r w:rsidRPr="009D1359">
        <w:lastRenderedPageBreak/>
        <w:t>OFFICER</w:t>
      </w:r>
      <w:r w:rsidR="00497C0D" w:rsidRPr="009D1359">
        <w:t xml:space="preserve">: </w:t>
      </w:r>
      <w:r w:rsidR="007E0CAA" w:rsidRPr="009D1359">
        <w:t xml:space="preserve"> </w:t>
      </w:r>
      <w:r w:rsidR="00497C0D" w:rsidRPr="009D1359">
        <w:t xml:space="preserve">We’d have him if we wanted him. </w:t>
      </w:r>
      <w:r w:rsidR="00842BEE" w:rsidRPr="009D1359">
        <w:t xml:space="preserve">The building will burn at 9:15. The blaze will be fierce. </w:t>
      </w:r>
      <w:r w:rsidR="000560A9" w:rsidRPr="009D1359">
        <w:t>R</w:t>
      </w:r>
      <w:r w:rsidR="00842BEE" w:rsidRPr="009D1359">
        <w:t xml:space="preserve">esidents on the first floor and </w:t>
      </w:r>
      <w:r w:rsidR="00C34DCF" w:rsidRPr="009D1359">
        <w:t>perhaps</w:t>
      </w:r>
      <w:r w:rsidR="00842BEE" w:rsidRPr="009D1359">
        <w:t xml:space="preserve"> the second may get out. But no one on your floor will get out. And, we will be there just in case someone does.</w:t>
      </w:r>
    </w:p>
    <w:p w14:paraId="34446C6D" w14:textId="1D50F601" w:rsidR="0087592A" w:rsidRPr="009D1359" w:rsidRDefault="00563E54" w:rsidP="00D775BF">
      <w:r w:rsidRPr="009D1359">
        <w:t>ELENA</w:t>
      </w:r>
      <w:r w:rsidR="0014139B" w:rsidRPr="009D1359">
        <w:t xml:space="preserve">: </w:t>
      </w:r>
      <w:r w:rsidR="00D101C1" w:rsidRPr="009D1359">
        <w:t>For G</w:t>
      </w:r>
      <w:r w:rsidR="006B2EB3" w:rsidRPr="009D1359">
        <w:t>od’s sake, s</w:t>
      </w:r>
      <w:r w:rsidR="00652707" w:rsidRPr="009D1359">
        <w:t>pare our children</w:t>
      </w:r>
      <w:r w:rsidR="00E85796" w:rsidRPr="009D1359">
        <w:t xml:space="preserve">! </w:t>
      </w:r>
      <w:r w:rsidR="0014139B" w:rsidRPr="009D1359">
        <w:t xml:space="preserve">Yes, Anton and I </w:t>
      </w:r>
      <w:r w:rsidR="0018461E" w:rsidRPr="009D1359">
        <w:t>are expected</w:t>
      </w:r>
      <w:r w:rsidR="000241D1" w:rsidRPr="009D1359">
        <w:t xml:space="preserve"> tonight</w:t>
      </w:r>
      <w:r w:rsidR="0018461E" w:rsidRPr="009D1359">
        <w:t xml:space="preserve">. Also </w:t>
      </w:r>
      <w:r w:rsidR="00AF39EF" w:rsidRPr="009D1359">
        <w:t>Stefan</w:t>
      </w:r>
      <w:r w:rsidR="0018461E" w:rsidRPr="009D1359">
        <w:t xml:space="preserve">. </w:t>
      </w:r>
      <w:r w:rsidR="00802C0D" w:rsidRPr="009D1359">
        <w:t xml:space="preserve">But I don’t know who else. Other people </w:t>
      </w:r>
      <w:r w:rsidR="00686F0F" w:rsidRPr="009D1359">
        <w:t xml:space="preserve">might </w:t>
      </w:r>
      <w:r w:rsidR="00802C0D" w:rsidRPr="009D1359">
        <w:t>come by, but I have no way of knowing.</w:t>
      </w:r>
    </w:p>
    <w:p w14:paraId="698E4BB9" w14:textId="2819506B" w:rsidR="0087592A" w:rsidRPr="009D1359" w:rsidRDefault="00431DD8" w:rsidP="00D775BF">
      <w:r w:rsidRPr="009D1359">
        <w:t>OFFICER</w:t>
      </w:r>
      <w:r w:rsidR="00CD358B" w:rsidRPr="009D1359">
        <w:t xml:space="preserve">: I will assume for now that you are telling the truth. </w:t>
      </w:r>
      <w:r w:rsidR="00476CD0" w:rsidRPr="009D1359">
        <w:t xml:space="preserve">Who is </w:t>
      </w:r>
      <w:r w:rsidR="00AF39EF" w:rsidRPr="009D1359">
        <w:t>Stefan</w:t>
      </w:r>
      <w:r w:rsidR="00476CD0" w:rsidRPr="009D1359">
        <w:t xml:space="preserve">? This is a new name </w:t>
      </w:r>
      <w:r w:rsidR="00B71E5E" w:rsidRPr="009D1359">
        <w:t>to</w:t>
      </w:r>
      <w:r w:rsidR="00476CD0" w:rsidRPr="009D1359">
        <w:t xml:space="preserve"> us.</w:t>
      </w:r>
    </w:p>
    <w:p w14:paraId="2291FCE9" w14:textId="16310F2F" w:rsidR="00476CD0" w:rsidRPr="009D1359" w:rsidRDefault="00563E54" w:rsidP="00D775BF">
      <w:r w:rsidRPr="009D1359">
        <w:t>ELENA</w:t>
      </w:r>
      <w:r w:rsidR="00001C9A" w:rsidRPr="009D1359">
        <w:t xml:space="preserve">: </w:t>
      </w:r>
      <w:r w:rsidR="00AF39EF" w:rsidRPr="009D1359">
        <w:t>Stefan</w:t>
      </w:r>
      <w:r w:rsidR="00001C9A" w:rsidRPr="009D1359">
        <w:t xml:space="preserve"> </w:t>
      </w:r>
      <w:r w:rsidR="00B822A9" w:rsidRPr="009D1359">
        <w:t>Radin</w:t>
      </w:r>
      <w:r w:rsidR="00001C9A" w:rsidRPr="009D1359">
        <w:t xml:space="preserve">. He mostly runs the press. </w:t>
      </w:r>
      <w:r w:rsidR="00B71E5E" w:rsidRPr="009D1359">
        <w:t>He is</w:t>
      </w:r>
      <w:r w:rsidR="00AF3F41" w:rsidRPr="009D1359">
        <w:t xml:space="preserve"> n</w:t>
      </w:r>
      <w:r w:rsidR="005B668C" w:rsidRPr="009D1359">
        <w:t xml:space="preserve">o one special. He can’t be important to you. </w:t>
      </w:r>
    </w:p>
    <w:p w14:paraId="658D87D3" w14:textId="46B29B2E" w:rsidR="00476CD0" w:rsidRPr="009D1359" w:rsidRDefault="00431DD8" w:rsidP="00D775BF">
      <w:r w:rsidRPr="009D1359">
        <w:t>OFFICER</w:t>
      </w:r>
      <w:r w:rsidR="005B668C" w:rsidRPr="009D1359">
        <w:t>: If he runs the press, he is important to us.</w:t>
      </w:r>
      <w:r w:rsidR="00C361D3" w:rsidRPr="009D1359">
        <w:t xml:space="preserve"> Second question: We know you are printing </w:t>
      </w:r>
      <w:r w:rsidR="004F32B0" w:rsidRPr="009D1359">
        <w:t>l</w:t>
      </w:r>
      <w:r w:rsidR="00C361D3" w:rsidRPr="009D1359">
        <w:t>eaflets</w:t>
      </w:r>
      <w:r w:rsidR="00AF3F41" w:rsidRPr="009D1359">
        <w:t xml:space="preserve"> promoting a </w:t>
      </w:r>
      <w:r w:rsidR="00686F0F" w:rsidRPr="009D1359">
        <w:t xml:space="preserve">walkout in the </w:t>
      </w:r>
      <w:r w:rsidR="00686F0F" w:rsidRPr="00312AAC">
        <w:rPr>
          <w:highlight w:val="yellow"/>
        </w:rPr>
        <w:t>shipyards</w:t>
      </w:r>
      <w:r w:rsidR="00686F0F" w:rsidRPr="009D1359">
        <w:t>.</w:t>
      </w:r>
      <w:r w:rsidR="00B02D52" w:rsidRPr="009D1359">
        <w:t xml:space="preserve"> </w:t>
      </w:r>
      <w:r w:rsidR="00C361D3" w:rsidRPr="009D1359">
        <w:t xml:space="preserve">You’ve been printing them for </w:t>
      </w:r>
      <w:r w:rsidR="009C102D" w:rsidRPr="009D1359">
        <w:t>most of a</w:t>
      </w:r>
      <w:r w:rsidR="00C361D3" w:rsidRPr="009D1359">
        <w:t xml:space="preserve"> week. How many </w:t>
      </w:r>
      <w:r w:rsidR="000302E0" w:rsidRPr="009D1359">
        <w:t>have been</w:t>
      </w:r>
      <w:r w:rsidR="00C361D3" w:rsidRPr="009D1359">
        <w:t xml:space="preserve"> printed? </w:t>
      </w:r>
      <w:r w:rsidR="000302E0" w:rsidRPr="009D1359">
        <w:t xml:space="preserve">How many have been moved to other locations? What other presses do you people have? </w:t>
      </w:r>
      <w:r w:rsidR="00C16132" w:rsidRPr="009D1359">
        <w:t>Who works these other presses</w:t>
      </w:r>
      <w:r w:rsidR="00AE2585">
        <w:t>?</w:t>
      </w:r>
      <w:r w:rsidR="00C16132" w:rsidRPr="009D1359">
        <w:t xml:space="preserve"> Where do you get the money to do all this? </w:t>
      </w:r>
      <w:r w:rsidR="004F32B0" w:rsidRPr="009D1359">
        <w:t xml:space="preserve">I know more than I am letting on. If you lie, I am likely to know </w:t>
      </w:r>
      <w:r w:rsidR="00E6488C" w:rsidRPr="009D1359">
        <w:t xml:space="preserve">it, </w:t>
      </w:r>
      <w:r w:rsidR="004F32B0" w:rsidRPr="009D1359">
        <w:t>and your children are dead.</w:t>
      </w:r>
    </w:p>
    <w:p w14:paraId="4D97B176" w14:textId="27CA8242" w:rsidR="00674868" w:rsidRPr="009D1359" w:rsidRDefault="00674868" w:rsidP="00D775BF">
      <w:r w:rsidRPr="009D1359">
        <w:t>ELENA: Monster! Satan!</w:t>
      </w:r>
    </w:p>
    <w:p w14:paraId="08DAB711" w14:textId="2C0F4BBF" w:rsidR="00674868" w:rsidRPr="009D1359" w:rsidRDefault="00431DD8" w:rsidP="00D775BF">
      <w:r w:rsidRPr="009D1359">
        <w:t>OFFICER</w:t>
      </w:r>
      <w:r w:rsidR="00674868" w:rsidRPr="009D1359">
        <w:t xml:space="preserve">: This does you no good, Elena. Your children, </w:t>
      </w:r>
      <w:r w:rsidR="00964A55" w:rsidRPr="009D1359">
        <w:t>Bojana</w:t>
      </w:r>
      <w:r w:rsidR="00674868" w:rsidRPr="009D1359">
        <w:t xml:space="preserve"> and </w:t>
      </w:r>
      <w:r w:rsidR="00964A55" w:rsidRPr="009D1359">
        <w:t>Daniel</w:t>
      </w:r>
      <w:r w:rsidR="00674868" w:rsidRPr="009D1359">
        <w:t>.</w:t>
      </w:r>
    </w:p>
    <w:p w14:paraId="253C0FB5" w14:textId="3072E63C" w:rsidR="006174EB" w:rsidRPr="009D1359" w:rsidRDefault="00563E54" w:rsidP="00D775BF">
      <w:r w:rsidRPr="009D1359">
        <w:t>ELENA</w:t>
      </w:r>
      <w:r w:rsidR="0090698A" w:rsidRPr="009D1359">
        <w:t xml:space="preserve">: </w:t>
      </w:r>
      <w:r w:rsidR="007E0CAA" w:rsidRPr="009D1359">
        <w:t xml:space="preserve"> </w:t>
      </w:r>
      <w:r w:rsidR="0090698A" w:rsidRPr="009D1359">
        <w:t xml:space="preserve">If I tell you, you must promise to leave my children </w:t>
      </w:r>
      <w:r w:rsidR="0097549F" w:rsidRPr="009D1359">
        <w:t>alone</w:t>
      </w:r>
      <w:r w:rsidR="00501790" w:rsidRPr="009D1359">
        <w:t xml:space="preserve"> and let me bring Anton out of the building</w:t>
      </w:r>
      <w:r w:rsidR="00686F0F" w:rsidRPr="009D1359">
        <w:t xml:space="preserve"> before it burns</w:t>
      </w:r>
      <w:r w:rsidR="0097549F" w:rsidRPr="009D1359">
        <w:t>.</w:t>
      </w:r>
    </w:p>
    <w:p w14:paraId="0B824365" w14:textId="4CF81F15" w:rsidR="0097549F" w:rsidRPr="009D1359" w:rsidRDefault="00431DD8" w:rsidP="00D775BF">
      <w:r w:rsidRPr="009D1359">
        <w:t>OFFICER</w:t>
      </w:r>
      <w:r w:rsidR="0097549F" w:rsidRPr="009D1359">
        <w:t xml:space="preserve">: </w:t>
      </w:r>
      <w:r w:rsidR="007E0CAA" w:rsidRPr="009D1359">
        <w:t xml:space="preserve"> </w:t>
      </w:r>
      <w:r w:rsidR="0097549F" w:rsidRPr="009D1359">
        <w:t xml:space="preserve">We can do that. </w:t>
      </w:r>
      <w:r w:rsidR="00501790" w:rsidRPr="009D1359">
        <w:t>If you tell me everything you know</w:t>
      </w:r>
      <w:r w:rsidR="00AE2585">
        <w:t>,</w:t>
      </w:r>
      <w:r w:rsidR="00501790" w:rsidRPr="009D1359">
        <w:t xml:space="preserve"> and if you and Anton stay out of further trouble</w:t>
      </w:r>
      <w:r w:rsidR="002A64A1" w:rsidRPr="009D1359">
        <w:t>, you can all live your lives</w:t>
      </w:r>
      <w:r w:rsidR="00882B0A" w:rsidRPr="009D1359">
        <w:t xml:space="preserve"> as good citizens</w:t>
      </w:r>
      <w:r w:rsidR="000060E6" w:rsidRPr="009D1359">
        <w:t xml:space="preserve">. You and Anton </w:t>
      </w:r>
      <w:r w:rsidR="00BD36B4" w:rsidRPr="009D1359">
        <w:t xml:space="preserve">can make up for your disloyalty by contributing to the security of the </w:t>
      </w:r>
      <w:r w:rsidR="00796F8E" w:rsidRPr="009D1359">
        <w:t>state</w:t>
      </w:r>
      <w:r w:rsidR="00B43E59" w:rsidRPr="009D1359">
        <w:t xml:space="preserve">. </w:t>
      </w:r>
      <w:r w:rsidR="0097549F" w:rsidRPr="009D1359">
        <w:t>You see, I am a reasonable person.</w:t>
      </w:r>
    </w:p>
    <w:p w14:paraId="23A5C0DA" w14:textId="2814461E" w:rsidR="008639CC" w:rsidRPr="009D1359" w:rsidRDefault="00563E54" w:rsidP="00D775BF">
      <w:r w:rsidRPr="009D1359">
        <w:t>ELENA</w:t>
      </w:r>
      <w:r w:rsidR="008639CC" w:rsidRPr="009D1359">
        <w:t xml:space="preserve">: </w:t>
      </w:r>
      <w:r w:rsidR="007E0CAA" w:rsidRPr="009D1359">
        <w:t xml:space="preserve"> </w:t>
      </w:r>
      <w:r w:rsidR="005076E7" w:rsidRPr="009D1359">
        <w:t xml:space="preserve">I will not say what I think you are. </w:t>
      </w:r>
    </w:p>
    <w:p w14:paraId="7BFB4F52" w14:textId="2CD2A47F" w:rsidR="005076E7" w:rsidRPr="009D1359" w:rsidRDefault="00431DD8" w:rsidP="00D775BF">
      <w:r w:rsidRPr="009D1359">
        <w:t>OFFICER</w:t>
      </w:r>
      <w:r w:rsidR="008C0294" w:rsidRPr="009D1359">
        <w:t xml:space="preserve">: </w:t>
      </w:r>
      <w:r w:rsidR="007E0CAA" w:rsidRPr="009D1359">
        <w:t xml:space="preserve"> </w:t>
      </w:r>
      <w:r w:rsidR="008C0294" w:rsidRPr="009D1359">
        <w:t>Enough!</w:t>
      </w:r>
      <w:r w:rsidR="00E96B78" w:rsidRPr="009D1359">
        <w:t xml:space="preserve"> I have my limits. </w:t>
      </w:r>
    </w:p>
    <w:p w14:paraId="731E5179" w14:textId="092004FA" w:rsidR="00E96B78" w:rsidRPr="009D1359" w:rsidRDefault="007E0CAA" w:rsidP="007E0CAA">
      <w:pPr>
        <w:pStyle w:val="PL-StageDirection"/>
      </w:pPr>
      <w:r w:rsidRPr="009D1359">
        <w:t>(</w:t>
      </w:r>
      <w:r w:rsidR="00E96B78" w:rsidRPr="009D1359">
        <w:t xml:space="preserve">The </w:t>
      </w:r>
      <w:r w:rsidRPr="009D1359">
        <w:t>OFFICER</w:t>
      </w:r>
      <w:r w:rsidR="00E96B78" w:rsidRPr="009D1359">
        <w:t xml:space="preserve"> picks up a pen and clipboard he</w:t>
      </w:r>
      <w:r w:rsidR="00483B70" w:rsidRPr="009D1359">
        <w:t xml:space="preserve"> or she</w:t>
      </w:r>
      <w:r w:rsidR="00E96B78" w:rsidRPr="009D1359">
        <w:t xml:space="preserve"> will use for taking notes.</w:t>
      </w:r>
      <w:r w:rsidRPr="009D1359">
        <w:t>)</w:t>
      </w:r>
    </w:p>
    <w:p w14:paraId="3B7887C7" w14:textId="794334B8" w:rsidR="00B350D5" w:rsidRPr="009D1359" w:rsidRDefault="00563E54" w:rsidP="00D775BF">
      <w:r w:rsidRPr="009D1359">
        <w:t>ELENA</w:t>
      </w:r>
      <w:r w:rsidR="008C0294" w:rsidRPr="009D1359">
        <w:t xml:space="preserve">: </w:t>
      </w:r>
      <w:r w:rsidR="00AE2585">
        <w:t xml:space="preserve"> </w:t>
      </w:r>
      <w:r w:rsidR="002B2DA4" w:rsidRPr="009D1359">
        <w:t xml:space="preserve">We have maybe 5000 copies of the leaflet. </w:t>
      </w:r>
      <w:r w:rsidR="003735BE" w:rsidRPr="009D1359">
        <w:t xml:space="preserve">Most are still in the office. </w:t>
      </w:r>
      <w:r w:rsidR="009231FA" w:rsidRPr="009D1359">
        <w:t xml:space="preserve">Maybe 1000 copies were printed at </w:t>
      </w:r>
      <w:r w:rsidR="0067511A" w:rsidRPr="009D1359">
        <w:t xml:space="preserve">Strada </w:t>
      </w:r>
      <w:r w:rsidR="00CF4D42" w:rsidRPr="009D1359">
        <w:t>Creata</w:t>
      </w:r>
      <w:r w:rsidR="009231FA" w:rsidRPr="009D1359">
        <w:t xml:space="preserve">, near </w:t>
      </w:r>
      <w:r w:rsidR="00E9670E" w:rsidRPr="009D1359">
        <w:t>Jilava</w:t>
      </w:r>
      <w:r w:rsidR="00B02D52" w:rsidRPr="009D1359">
        <w:t xml:space="preserve"> Square. </w:t>
      </w:r>
      <w:r w:rsidR="005C4EF5" w:rsidRPr="009D1359">
        <w:t xml:space="preserve">The third </w:t>
      </w:r>
      <w:r w:rsidR="00B350D5" w:rsidRPr="009D1359">
        <w:t xml:space="preserve">printing office doesn’t exist anymore. It was </w:t>
      </w:r>
      <w:r w:rsidR="005C4EF5" w:rsidRPr="009D1359">
        <w:t xml:space="preserve">at the University </w:t>
      </w:r>
      <w:r w:rsidR="00B350D5" w:rsidRPr="009D1359">
        <w:t>. . . .</w:t>
      </w:r>
    </w:p>
    <w:p w14:paraId="7E1A091A" w14:textId="5A340CF4" w:rsidR="00B02D52" w:rsidRPr="009D1359" w:rsidRDefault="005C4EF5" w:rsidP="007E0CAA">
      <w:pPr>
        <w:pStyle w:val="PL-StageDirection"/>
      </w:pPr>
      <w:r w:rsidRPr="009D1359" w:rsidDel="005C4EF5">
        <w:t xml:space="preserve"> </w:t>
      </w:r>
      <w:r w:rsidR="007E0CAA" w:rsidRPr="009D1359">
        <w:t>(</w:t>
      </w:r>
      <w:r w:rsidRPr="009D1359">
        <w:t>Blackout</w:t>
      </w:r>
      <w:r w:rsidR="007E0CAA" w:rsidRPr="009D1359">
        <w:t>.)</w:t>
      </w:r>
    </w:p>
    <w:p w14:paraId="1F59DE85" w14:textId="2C6B8F76" w:rsidR="009231FA" w:rsidRPr="009D1359" w:rsidRDefault="009231FA" w:rsidP="00753845">
      <w:pPr>
        <w:pStyle w:val="Heading1"/>
      </w:pPr>
      <w:bookmarkStart w:id="48" w:name="_Toc3848376"/>
      <w:r w:rsidRPr="009D1359">
        <w:t>Scene 2</w:t>
      </w:r>
      <w:bookmarkEnd w:id="48"/>
    </w:p>
    <w:p w14:paraId="356B74E4" w14:textId="319EE4F9" w:rsidR="007E0CAA" w:rsidRPr="009D1359" w:rsidRDefault="007E0CAA" w:rsidP="007E0CAA">
      <w:pPr>
        <w:pStyle w:val="PL-StageDirection"/>
      </w:pPr>
      <w:r w:rsidRPr="009D1359">
        <w:t>(Lights.)</w:t>
      </w:r>
    </w:p>
    <w:p w14:paraId="7E009625" w14:textId="1E576712" w:rsidR="008634E9" w:rsidRPr="009D1359" w:rsidRDefault="007E0CAA" w:rsidP="007E0CAA">
      <w:pPr>
        <w:pStyle w:val="PL-StageDirection"/>
      </w:pPr>
      <w:r w:rsidRPr="009D1359">
        <w:lastRenderedPageBreak/>
        <w:t>(</w:t>
      </w:r>
      <w:r w:rsidR="00200CE2" w:rsidRPr="009D1359">
        <w:t>A shabby office</w:t>
      </w:r>
      <w:r w:rsidR="00703D33" w:rsidRPr="009D1359">
        <w:t xml:space="preserve"> that was once an apartment.</w:t>
      </w:r>
      <w:r w:rsidR="00AD1415" w:rsidRPr="009D1359">
        <w:t xml:space="preserve"> </w:t>
      </w:r>
      <w:r w:rsidR="00F07ADA" w:rsidRPr="009D1359">
        <w:t>A</w:t>
      </w:r>
      <w:r w:rsidRPr="009D1359">
        <w:t>NTON</w:t>
      </w:r>
      <w:r w:rsidR="00F07ADA" w:rsidRPr="009D1359">
        <w:t xml:space="preserve"> and </w:t>
      </w:r>
      <w:r w:rsidRPr="009D1359">
        <w:t>STEFAN</w:t>
      </w:r>
      <w:r w:rsidR="00B347CA" w:rsidRPr="00B347CA">
        <w:rPr>
          <w:highlight w:val="yellow"/>
        </w:rPr>
        <w:t xml:space="preserve">, at Center Stage, </w:t>
      </w:r>
      <w:r w:rsidR="00F07ADA" w:rsidRPr="00B347CA">
        <w:rPr>
          <w:highlight w:val="yellow"/>
        </w:rPr>
        <w:t>are</w:t>
      </w:r>
      <w:r w:rsidR="00F07ADA" w:rsidRPr="009D1359">
        <w:t xml:space="preserve"> </w:t>
      </w:r>
      <w:r w:rsidR="00FE2C52" w:rsidRPr="009D1359">
        <w:t xml:space="preserve">examining </w:t>
      </w:r>
      <w:r w:rsidR="00F97037" w:rsidRPr="009D1359">
        <w:t xml:space="preserve">a </w:t>
      </w:r>
      <w:r w:rsidR="00221F84" w:rsidRPr="009D1359">
        <w:t xml:space="preserve">fresh </w:t>
      </w:r>
      <w:r w:rsidR="00F97037" w:rsidRPr="009D1359">
        <w:t>copy</w:t>
      </w:r>
      <w:r w:rsidR="00FE2C52" w:rsidRPr="009D1359">
        <w:t xml:space="preserve"> of the leaflet that </w:t>
      </w:r>
      <w:r w:rsidR="008060B7" w:rsidRPr="009D1359">
        <w:t xml:space="preserve">was printed </w:t>
      </w:r>
      <w:r w:rsidR="00FE2C52" w:rsidRPr="009D1359">
        <w:t xml:space="preserve">by an old mimeograph machine </w:t>
      </w:r>
      <w:r w:rsidR="00431DD8" w:rsidRPr="009D1359">
        <w:t>that is</w:t>
      </w:r>
      <w:ins w:id="49" w:author="Reviewer" w:date="2019-11-07T00:15:00Z">
        <w:r w:rsidR="00A32EFC">
          <w:t xml:space="preserve"> </w:t>
        </w:r>
      </w:ins>
      <w:del w:id="50" w:author="Reviewer" w:date="2019-11-07T00:15:00Z">
        <w:r w:rsidR="00C93BAE" w:rsidRPr="009D1359" w:rsidDel="00A32EFC">
          <w:delText xml:space="preserve"> </w:delText>
        </w:r>
        <w:r w:rsidR="00431DD8" w:rsidRPr="009D1359" w:rsidDel="00A32EFC">
          <w:delText xml:space="preserve">imagined or </w:delText>
        </w:r>
        <w:r w:rsidR="00FE2C52" w:rsidRPr="009D1359" w:rsidDel="00A32EFC">
          <w:delText xml:space="preserve">half-hidden </w:delText>
        </w:r>
      </w:del>
      <w:ins w:id="51" w:author="Reviewer" w:date="2019-11-07T00:15:00Z">
        <w:r w:rsidR="00A32EFC">
          <w:t>U</w:t>
        </w:r>
      </w:ins>
      <w:del w:id="52" w:author="Reviewer" w:date="2019-11-07T00:15:00Z">
        <w:r w:rsidR="00F97037" w:rsidRPr="009D1359" w:rsidDel="00A32EFC">
          <w:delText>u</w:delText>
        </w:r>
      </w:del>
      <w:r w:rsidR="00F97037" w:rsidRPr="009D1359">
        <w:t>pstage</w:t>
      </w:r>
      <w:ins w:id="53" w:author="Reviewer" w:date="2019-11-07T00:52:00Z">
        <w:r w:rsidR="00ED2AE1">
          <w:t xml:space="preserve"> Left</w:t>
        </w:r>
      </w:ins>
      <w:r w:rsidR="00F97037" w:rsidRPr="009D1359">
        <w:t>.</w:t>
      </w:r>
      <w:r w:rsidR="00FE2C52" w:rsidRPr="009D1359">
        <w:t xml:space="preserve"> </w:t>
      </w:r>
      <w:r w:rsidR="00B57A41" w:rsidRPr="009D1359">
        <w:t xml:space="preserve">Five knocks are heard in a coded pattern, and </w:t>
      </w:r>
      <w:r w:rsidR="000E092C" w:rsidRPr="009D1359">
        <w:t>A</w:t>
      </w:r>
      <w:r w:rsidRPr="009D1359">
        <w:t>NTON</w:t>
      </w:r>
      <w:r w:rsidR="000E092C" w:rsidRPr="009D1359">
        <w:t xml:space="preserve"> opens the door</w:t>
      </w:r>
      <w:ins w:id="54" w:author="Reviewer" w:date="2019-11-07T00:49:00Z">
        <w:r w:rsidR="00056F03">
          <w:t>, Stage Right,</w:t>
        </w:r>
      </w:ins>
      <w:r w:rsidR="000E092C" w:rsidRPr="009D1359">
        <w:t xml:space="preserve"> for </w:t>
      </w:r>
      <w:r w:rsidR="00563E54" w:rsidRPr="009D1359">
        <w:t>E</w:t>
      </w:r>
      <w:r w:rsidRPr="009D1359">
        <w:t>LENA</w:t>
      </w:r>
      <w:r w:rsidR="000E092C" w:rsidRPr="009D1359">
        <w:t xml:space="preserve">. </w:t>
      </w:r>
      <w:ins w:id="55" w:author="Reviewer" w:date="2019-11-07T00:59:00Z">
        <w:r w:rsidR="00491F0A">
          <w:t>H</w:t>
        </w:r>
      </w:ins>
      <w:del w:id="56" w:author="Reviewer" w:date="2019-11-07T00:59:00Z">
        <w:r w:rsidR="00AB4AE9" w:rsidRPr="009D1359" w:rsidDel="00491F0A">
          <w:delText>In pantomime, h</w:delText>
        </w:r>
      </w:del>
      <w:r w:rsidR="00AB4AE9" w:rsidRPr="009D1359">
        <w:t>e</w:t>
      </w:r>
      <w:r w:rsidR="00E10A7B" w:rsidRPr="009D1359">
        <w:t xml:space="preserve"> helps her off with her coat </w:t>
      </w:r>
      <w:ins w:id="57" w:author="Reviewer" w:date="2019-11-07T01:00:00Z">
        <w:r w:rsidR="00491F0A">
          <w:t xml:space="preserve">while they talk softly in pantomime. </w:t>
        </w:r>
      </w:ins>
      <w:moveToRangeStart w:id="58" w:author="Reviewer" w:date="2019-11-07T01:00:00Z" w:name="move23980844"/>
      <w:moveTo w:id="59" w:author="Reviewer" w:date="2019-11-07T01:00:00Z">
        <w:r w:rsidR="00491F0A" w:rsidRPr="009D1359">
          <w:t>They kiss briefly.</w:t>
        </w:r>
      </w:moveTo>
      <w:ins w:id="60" w:author="Reviewer" w:date="2019-11-07T01:00:00Z">
        <w:r w:rsidR="00491F0A">
          <w:t xml:space="preserve"> He </w:t>
        </w:r>
      </w:ins>
      <w:moveTo w:id="61" w:author="Reviewer" w:date="2019-11-07T01:00:00Z">
        <w:del w:id="62" w:author="Reviewer" w:date="2019-11-07T01:00:00Z">
          <w:r w:rsidR="00491F0A" w:rsidDel="00491F0A">
            <w:delText xml:space="preserve"> </w:delText>
          </w:r>
        </w:del>
      </w:moveTo>
      <w:moveToRangeEnd w:id="58"/>
      <w:del w:id="63" w:author="Reviewer" w:date="2019-11-07T01:00:00Z">
        <w:r w:rsidR="00E10A7B" w:rsidRPr="009D1359" w:rsidDel="00491F0A">
          <w:delText xml:space="preserve">and </w:delText>
        </w:r>
      </w:del>
      <w:r w:rsidR="00E10A7B" w:rsidRPr="009D1359">
        <w:t xml:space="preserve">puts </w:t>
      </w:r>
      <w:ins w:id="64" w:author="Reviewer" w:date="2019-11-07T01:01:00Z">
        <w:r w:rsidR="00491F0A">
          <w:t>the coat</w:t>
        </w:r>
      </w:ins>
      <w:del w:id="65" w:author="Reviewer" w:date="2019-11-07T01:01:00Z">
        <w:r w:rsidR="00E10A7B" w:rsidRPr="009D1359" w:rsidDel="00491F0A">
          <w:delText>it</w:delText>
        </w:r>
      </w:del>
      <w:r w:rsidR="00E10A7B" w:rsidRPr="009D1359">
        <w:t xml:space="preserve"> on a </w:t>
      </w:r>
      <w:r w:rsidR="00E10A7B" w:rsidRPr="00B347CA">
        <w:rPr>
          <w:highlight w:val="yellow"/>
        </w:rPr>
        <w:t>chair</w:t>
      </w:r>
      <w:ins w:id="66" w:author="Reviewer" w:date="2019-11-07T00:49:00Z">
        <w:r w:rsidR="00855FFB">
          <w:t xml:space="preserve"> near the door</w:t>
        </w:r>
      </w:ins>
      <w:r w:rsidR="00E10A7B" w:rsidRPr="009D1359">
        <w:t xml:space="preserve">. </w:t>
      </w:r>
      <w:moveFromRangeStart w:id="67" w:author="Reviewer" w:date="2019-11-07T01:00:00Z" w:name="move23980844"/>
      <w:moveFrom w:id="68" w:author="Reviewer" w:date="2019-11-07T01:00:00Z">
        <w:r w:rsidR="00E10A7B" w:rsidRPr="009D1359" w:rsidDel="00491F0A">
          <w:t>They kiss briefly.</w:t>
        </w:r>
      </w:moveFrom>
      <w:moveFromRangeEnd w:id="67"/>
      <w:ins w:id="69" w:author="Reviewer" w:date="2019-11-07T00:58:00Z">
        <w:r w:rsidR="00813ED5">
          <w:t>STEFAN keeps the leaflet.</w:t>
        </w:r>
      </w:ins>
      <w:r w:rsidRPr="009D1359">
        <w:t>)</w:t>
      </w:r>
    </w:p>
    <w:p w14:paraId="1C96101F" w14:textId="45FA3883" w:rsidR="000E092C" w:rsidRPr="009D1359" w:rsidRDefault="00563E54" w:rsidP="00D201D1">
      <w:pPr>
        <w:pStyle w:val="PL-Speech"/>
        <w:rPr>
          <w:i/>
        </w:rPr>
      </w:pPr>
      <w:r w:rsidRPr="009D1359">
        <w:t>ELENA</w:t>
      </w:r>
      <w:r w:rsidR="007E0CAA" w:rsidRPr="009D1359">
        <w:t>:</w:t>
      </w:r>
      <w:r w:rsidR="00E10A7B" w:rsidRPr="009D1359">
        <w:t xml:space="preserve"> </w:t>
      </w:r>
      <w:r w:rsidR="007E0CAA" w:rsidRPr="009D1359">
        <w:t xml:space="preserve"> </w:t>
      </w:r>
      <w:r w:rsidR="00E10A7B" w:rsidRPr="009D1359">
        <w:rPr>
          <w:rStyle w:val="PL-StageDirectionChar"/>
        </w:rPr>
        <w:t>(</w:t>
      </w:r>
      <w:r w:rsidR="007E0CAA" w:rsidRPr="009D1359">
        <w:rPr>
          <w:rStyle w:val="PL-StageDirectionChar"/>
        </w:rPr>
        <w:t>S</w:t>
      </w:r>
      <w:r w:rsidR="00E10A7B" w:rsidRPr="009D1359">
        <w:rPr>
          <w:rStyle w:val="PL-StageDirectionChar"/>
        </w:rPr>
        <w:t>truggling to stay composed</w:t>
      </w:r>
      <w:r w:rsidR="007E0CAA" w:rsidRPr="009D1359">
        <w:rPr>
          <w:rStyle w:val="PL-StageDirectionChar"/>
        </w:rPr>
        <w:t>.)</w:t>
      </w:r>
      <w:r w:rsidR="007E0CAA" w:rsidRPr="009D1359">
        <w:t xml:space="preserve"> </w:t>
      </w:r>
      <w:r w:rsidR="000E092C" w:rsidRPr="009D1359">
        <w:t xml:space="preserve">Hello, </w:t>
      </w:r>
      <w:r w:rsidR="00AF39EF" w:rsidRPr="009D1359">
        <w:t>Stefan</w:t>
      </w:r>
      <w:r w:rsidR="000E092C" w:rsidRPr="009D1359">
        <w:t xml:space="preserve">. </w:t>
      </w:r>
      <w:r w:rsidR="002B1CEE" w:rsidRPr="009D1359">
        <w:rPr>
          <w:rStyle w:val="PL-StageDirectionChar"/>
        </w:rPr>
        <w:t xml:space="preserve">(She looks around.) </w:t>
      </w:r>
      <w:r w:rsidR="000E092C" w:rsidRPr="009D1359">
        <w:t>How is it going</w:t>
      </w:r>
      <w:r w:rsidR="00501730">
        <w:t>,</w:t>
      </w:r>
      <w:r w:rsidR="002B1CEE" w:rsidRPr="009D1359">
        <w:t xml:space="preserve"> boys</w:t>
      </w:r>
      <w:r w:rsidR="000E092C" w:rsidRPr="009D1359">
        <w:t xml:space="preserve">? </w:t>
      </w:r>
    </w:p>
    <w:p w14:paraId="1686DEA3" w14:textId="5E6D0292" w:rsidR="000C735B" w:rsidRPr="009D1359" w:rsidRDefault="000C735B" w:rsidP="00D201D1">
      <w:pPr>
        <w:pStyle w:val="PL-Speech"/>
        <w:rPr>
          <w:i/>
        </w:rPr>
      </w:pPr>
      <w:r w:rsidRPr="009D1359">
        <w:t>ANTON:</w:t>
      </w:r>
      <w:r w:rsidR="007E0CAA" w:rsidRPr="009D1359">
        <w:t xml:space="preserve"> </w:t>
      </w:r>
      <w:r w:rsidRPr="009D1359">
        <w:t xml:space="preserve"> It’s going well. The </w:t>
      </w:r>
      <w:r w:rsidR="00B347CA">
        <w:t>leaflets</w:t>
      </w:r>
      <w:r w:rsidRPr="009D1359">
        <w:t xml:space="preserve"> started coming out </w:t>
      </w:r>
      <w:r w:rsidR="00827534" w:rsidRPr="009D1359">
        <w:t xml:space="preserve">with a smudge, but </w:t>
      </w:r>
      <w:r w:rsidR="00AF39EF" w:rsidRPr="009D1359">
        <w:t>Stefan</w:t>
      </w:r>
      <w:r w:rsidR="00827534" w:rsidRPr="009D1359">
        <w:t xml:space="preserve"> fixed it. He’s good with these creaky old machines.</w:t>
      </w:r>
    </w:p>
    <w:p w14:paraId="042263CC" w14:textId="18C220AA" w:rsidR="00827534" w:rsidRPr="009D1359" w:rsidRDefault="00AF39EF" w:rsidP="00D201D1">
      <w:pPr>
        <w:pStyle w:val="PL-Speech"/>
        <w:rPr>
          <w:i/>
        </w:rPr>
      </w:pPr>
      <w:r w:rsidRPr="009D1359">
        <w:t>STEFAN</w:t>
      </w:r>
      <w:r w:rsidR="00827534" w:rsidRPr="009D1359">
        <w:t xml:space="preserve">: </w:t>
      </w:r>
      <w:r w:rsidR="007E0CAA" w:rsidRPr="009D1359">
        <w:t xml:space="preserve"> </w:t>
      </w:r>
      <w:r w:rsidR="002514F9" w:rsidRPr="009D1359">
        <w:t xml:space="preserve">It’s a creaky old world, so </w:t>
      </w:r>
      <w:r w:rsidR="00D36845" w:rsidRPr="009D1359">
        <w:t xml:space="preserve">we </w:t>
      </w:r>
      <w:r w:rsidR="002514F9" w:rsidRPr="009D1359">
        <w:t xml:space="preserve">have creaky old machines. But we’ll </w:t>
      </w:r>
      <w:r w:rsidR="00E96B78" w:rsidRPr="009D1359">
        <w:t xml:space="preserve">soon </w:t>
      </w:r>
      <w:r w:rsidR="002514F9" w:rsidRPr="009D1359">
        <w:t xml:space="preserve">have enough </w:t>
      </w:r>
      <w:r w:rsidR="00E96B78" w:rsidRPr="009D1359">
        <w:t xml:space="preserve">leaflets </w:t>
      </w:r>
      <w:r w:rsidR="002514F9" w:rsidRPr="009D1359">
        <w:t xml:space="preserve">to tell everyone about the </w:t>
      </w:r>
      <w:r w:rsidR="00686F0F" w:rsidRPr="009D1359">
        <w:t>walkout.</w:t>
      </w:r>
      <w:r w:rsidR="002514F9" w:rsidRPr="009D1359">
        <w:t xml:space="preserve"> </w:t>
      </w:r>
    </w:p>
    <w:p w14:paraId="36F2A039" w14:textId="6A6BE7C2" w:rsidR="00FE6A16" w:rsidRPr="009D1359" w:rsidRDefault="00FE6A16" w:rsidP="00D201D1">
      <w:pPr>
        <w:pStyle w:val="PL-Speech"/>
        <w:rPr>
          <w:i/>
        </w:rPr>
      </w:pPr>
      <w:r w:rsidRPr="009D1359">
        <w:t xml:space="preserve">ANTON: </w:t>
      </w:r>
      <w:r w:rsidR="007E0CAA" w:rsidRPr="009D1359">
        <w:t xml:space="preserve"> </w:t>
      </w:r>
      <w:r w:rsidRPr="009D1359">
        <w:t>We’ve never had anyone as good doing the printing.</w:t>
      </w:r>
    </w:p>
    <w:p w14:paraId="4A32BE3E" w14:textId="48A6DAB0" w:rsidR="002866AF" w:rsidRPr="009D1359" w:rsidRDefault="00563E54" w:rsidP="00D201D1">
      <w:pPr>
        <w:pStyle w:val="PL-Speech"/>
        <w:rPr>
          <w:i/>
        </w:rPr>
      </w:pPr>
      <w:r w:rsidRPr="009D1359">
        <w:t>ELENA</w:t>
      </w:r>
      <w:r w:rsidR="002866AF" w:rsidRPr="009D1359">
        <w:t xml:space="preserve">: </w:t>
      </w:r>
      <w:r w:rsidR="007E0CAA" w:rsidRPr="009D1359">
        <w:t xml:space="preserve"> </w:t>
      </w:r>
      <w:r w:rsidR="002866AF" w:rsidRPr="009D1359">
        <w:t xml:space="preserve">Anton, you need to let </w:t>
      </w:r>
      <w:r w:rsidR="00AF39EF" w:rsidRPr="009D1359">
        <w:t>Stefan</w:t>
      </w:r>
      <w:r w:rsidR="002866AF" w:rsidRPr="009D1359">
        <w:t xml:space="preserve"> print on his own tonight. Your mother. She’s ill. </w:t>
      </w:r>
      <w:r w:rsidR="00273E84" w:rsidRPr="009D1359">
        <w:t>We need to go home.</w:t>
      </w:r>
    </w:p>
    <w:p w14:paraId="060E94CB" w14:textId="44206A47" w:rsidR="003C3874" w:rsidRPr="009D1359" w:rsidRDefault="00273E84" w:rsidP="00D201D1">
      <w:pPr>
        <w:pStyle w:val="PL-Speech"/>
        <w:rPr>
          <w:i/>
        </w:rPr>
      </w:pPr>
      <w:r w:rsidRPr="009D1359">
        <w:t xml:space="preserve">ANTON: </w:t>
      </w:r>
      <w:r w:rsidR="007E0CAA" w:rsidRPr="009D1359">
        <w:t xml:space="preserve"> </w:t>
      </w:r>
      <w:r w:rsidRPr="009D1359">
        <w:t xml:space="preserve">What? </w:t>
      </w:r>
      <w:r w:rsidR="00EF2EA6" w:rsidRPr="009D1359">
        <w:t xml:space="preserve">She’s been fine lately. If she’s sick, </w:t>
      </w:r>
      <w:r w:rsidR="00EF2EA6" w:rsidRPr="00BC043F">
        <w:rPr>
          <w:i/>
          <w:iCs/>
        </w:rPr>
        <w:t>you</w:t>
      </w:r>
      <w:r w:rsidR="00EF2EA6" w:rsidRPr="009D1359">
        <w:t xml:space="preserve"> go home and look after her. </w:t>
      </w:r>
      <w:r w:rsidR="00B71CBF" w:rsidRPr="009D1359">
        <w:t xml:space="preserve">You could be home now, </w:t>
      </w:r>
      <w:r w:rsidR="006F292F" w:rsidRPr="009D1359">
        <w:t>with her and the kids. I need to stay</w:t>
      </w:r>
      <w:r w:rsidR="00ED1B24" w:rsidRPr="009D1359">
        <w:t xml:space="preserve">. </w:t>
      </w:r>
    </w:p>
    <w:p w14:paraId="3449F333" w14:textId="2A9A058E" w:rsidR="003C3874" w:rsidRPr="009D1359" w:rsidRDefault="00AF39EF" w:rsidP="00D201D1">
      <w:pPr>
        <w:pStyle w:val="PL-Speech"/>
        <w:rPr>
          <w:i/>
        </w:rPr>
      </w:pPr>
      <w:r w:rsidRPr="009D1359">
        <w:t>STEFAN</w:t>
      </w:r>
      <w:r w:rsidR="003C3874" w:rsidRPr="009D1359">
        <w:t xml:space="preserve">: </w:t>
      </w:r>
      <w:r w:rsidR="007E0CAA" w:rsidRPr="009D1359">
        <w:t xml:space="preserve"> </w:t>
      </w:r>
      <w:r w:rsidR="003C3874" w:rsidRPr="009D1359">
        <w:t xml:space="preserve">Go, go. </w:t>
      </w:r>
      <w:r w:rsidR="009B2DEE" w:rsidRPr="009D1359">
        <w:t xml:space="preserve">I can keep it all going. </w:t>
      </w:r>
      <w:r w:rsidR="007D72D9" w:rsidRPr="009D1359">
        <w:t>If I fall behind on the folding, we can catch up with that.</w:t>
      </w:r>
    </w:p>
    <w:p w14:paraId="3047568B" w14:textId="6B2C80E5" w:rsidR="00B71CBF" w:rsidRPr="00A861DE" w:rsidRDefault="007D72D9" w:rsidP="00D201D1">
      <w:pPr>
        <w:pStyle w:val="PL-Speech"/>
        <w:rPr>
          <w:i/>
          <w:color w:val="BF8F00" w:themeColor="accent4" w:themeShade="BF"/>
        </w:rPr>
      </w:pPr>
      <w:r w:rsidRPr="00BC043F">
        <w:t xml:space="preserve">ANTON: </w:t>
      </w:r>
      <w:r w:rsidR="007E0CAA" w:rsidRPr="00BC043F">
        <w:t xml:space="preserve"> </w:t>
      </w:r>
      <w:r w:rsidRPr="00BC043F">
        <w:t>No</w:t>
      </w:r>
      <w:r w:rsidRPr="00A861DE">
        <w:rPr>
          <w:color w:val="BF8F00" w:themeColor="accent4" w:themeShade="BF"/>
        </w:rPr>
        <w:t xml:space="preserve">. </w:t>
      </w:r>
    </w:p>
    <w:p w14:paraId="02E1A74E" w14:textId="5721EB44" w:rsidR="003C3874" w:rsidRPr="009D1359" w:rsidRDefault="00563E54" w:rsidP="00D201D1">
      <w:pPr>
        <w:pStyle w:val="PL-Speech"/>
        <w:rPr>
          <w:i/>
        </w:rPr>
      </w:pPr>
      <w:r w:rsidRPr="009D1359">
        <w:t>ELENA</w:t>
      </w:r>
      <w:r w:rsidR="007E0CAA" w:rsidRPr="009D1359">
        <w:t>:</w:t>
      </w:r>
      <w:r w:rsidR="003755CE" w:rsidRPr="009D1359">
        <w:t xml:space="preserve"> </w:t>
      </w:r>
      <w:r w:rsidR="007E0CAA" w:rsidRPr="009D1359">
        <w:t xml:space="preserve"> </w:t>
      </w:r>
      <w:r w:rsidR="003755CE" w:rsidRPr="009D1359">
        <w:rPr>
          <w:rStyle w:val="PL-StageDirectionChar"/>
        </w:rPr>
        <w:t>(</w:t>
      </w:r>
      <w:r w:rsidR="007E0CAA" w:rsidRPr="009D1359">
        <w:rPr>
          <w:rStyle w:val="PL-StageDirectionChar"/>
        </w:rPr>
        <w:t>W</w:t>
      </w:r>
      <w:r w:rsidR="003755CE" w:rsidRPr="009D1359">
        <w:rPr>
          <w:rStyle w:val="PL-StageDirectionChar"/>
        </w:rPr>
        <w:t>ith urgency</w:t>
      </w:r>
      <w:r w:rsidR="007E0CAA" w:rsidRPr="009D1359">
        <w:rPr>
          <w:rStyle w:val="PL-StageDirectionChar"/>
        </w:rPr>
        <w:t>.</w:t>
      </w:r>
      <w:r w:rsidR="003755CE" w:rsidRPr="009D1359">
        <w:rPr>
          <w:rStyle w:val="PL-StageDirectionChar"/>
        </w:rPr>
        <w:t>)</w:t>
      </w:r>
      <w:r w:rsidR="003755CE" w:rsidRPr="009D1359">
        <w:t xml:space="preserve"> Anton, I need to speak with you.</w:t>
      </w:r>
    </w:p>
    <w:p w14:paraId="11CF7030" w14:textId="15ED4DDD" w:rsidR="003755CE" w:rsidRPr="009D1359" w:rsidRDefault="007E0CAA" w:rsidP="007E0CAA">
      <w:pPr>
        <w:pStyle w:val="PL-StageDirection"/>
      </w:pPr>
      <w:r w:rsidRPr="009D1359">
        <w:t>(</w:t>
      </w:r>
      <w:r w:rsidR="00E10A7B" w:rsidRPr="009D1359">
        <w:t>She t</w:t>
      </w:r>
      <w:r w:rsidR="003755CE" w:rsidRPr="009D1359">
        <w:t>akes him aside</w:t>
      </w:r>
      <w:r w:rsidR="00753F23" w:rsidRPr="009D1359">
        <w:t xml:space="preserve"> into a</w:t>
      </w:r>
      <w:ins w:id="70" w:author="Reviewer" w:date="2019-11-07T00:51:00Z">
        <w:r w:rsidR="00855FFB">
          <w:t>n imagined</w:t>
        </w:r>
      </w:ins>
      <w:r w:rsidR="00753F23" w:rsidRPr="009D1359">
        <w:t xml:space="preserve"> </w:t>
      </w:r>
      <w:r w:rsidR="00753F23" w:rsidRPr="00B347CA">
        <w:rPr>
          <w:highlight w:val="yellow"/>
        </w:rPr>
        <w:t>corner or alcove of the office</w:t>
      </w:r>
      <w:ins w:id="71" w:author="Reviewer" w:date="2019-11-07T00:52:00Z">
        <w:r w:rsidR="00ED2AE1">
          <w:rPr>
            <w:highlight w:val="yellow"/>
          </w:rPr>
          <w:t xml:space="preserve"> tha</w:t>
        </w:r>
      </w:ins>
      <w:ins w:id="72" w:author="Reviewer" w:date="2019-11-07T01:02:00Z">
        <w:r w:rsidR="00491F0A">
          <w:rPr>
            <w:highlight w:val="yellow"/>
          </w:rPr>
          <w:t>t</w:t>
        </w:r>
      </w:ins>
      <w:ins w:id="73" w:author="Reviewer" w:date="2019-11-07T00:52:00Z">
        <w:r w:rsidR="00ED2AE1">
          <w:rPr>
            <w:highlight w:val="yellow"/>
          </w:rPr>
          <w:t xml:space="preserve"> is D</w:t>
        </w:r>
      </w:ins>
      <w:ins w:id="74" w:author="Reviewer" w:date="2019-11-07T00:53:00Z">
        <w:r w:rsidR="00ED2AE1">
          <w:rPr>
            <w:highlight w:val="yellow"/>
          </w:rPr>
          <w:t xml:space="preserve">ownstage </w:t>
        </w:r>
      </w:ins>
      <w:r w:rsidR="00324F59">
        <w:rPr>
          <w:highlight w:val="yellow"/>
        </w:rPr>
        <w:t>Left</w:t>
      </w:r>
      <w:r w:rsidR="003755CE" w:rsidRPr="00B347CA">
        <w:rPr>
          <w:highlight w:val="yellow"/>
        </w:rPr>
        <w:t>.</w:t>
      </w:r>
      <w:r w:rsidR="000C5427" w:rsidRPr="009D1359">
        <w:t xml:space="preserve"> </w:t>
      </w:r>
      <w:r w:rsidR="00AF39EF" w:rsidRPr="009D1359">
        <w:t>S</w:t>
      </w:r>
      <w:r w:rsidRPr="009D1359">
        <w:t>TEFAN</w:t>
      </w:r>
      <w:r w:rsidR="000C5427" w:rsidRPr="009D1359">
        <w:t xml:space="preserve"> goes back to </w:t>
      </w:r>
      <w:r w:rsidR="00E07ECF" w:rsidRPr="009D1359">
        <w:t>run</w:t>
      </w:r>
      <w:r w:rsidR="000C5427" w:rsidRPr="009D1359">
        <w:t xml:space="preserve"> the mimeograph machine.</w:t>
      </w:r>
      <w:r w:rsidR="00314FCD" w:rsidRPr="009D1359">
        <w:t xml:space="preserve"> </w:t>
      </w:r>
      <w:r w:rsidR="00F56CDE" w:rsidRPr="009D1359">
        <w:t xml:space="preserve">A </w:t>
      </w:r>
      <w:r w:rsidR="000C7BD8" w:rsidRPr="009D1359">
        <w:t>soft “chucka</w:t>
      </w:r>
      <w:r w:rsidRPr="009D1359">
        <w:t xml:space="preserve"> chucka” </w:t>
      </w:r>
      <w:r w:rsidR="000C7BD8" w:rsidRPr="009D1359">
        <w:t>sound from the machine can be heard.</w:t>
      </w:r>
      <w:r w:rsidRPr="009D1359">
        <w:t>)</w:t>
      </w:r>
    </w:p>
    <w:p w14:paraId="3EA2C67A" w14:textId="1D537A4F" w:rsidR="00A83ACC" w:rsidRPr="009D1359" w:rsidRDefault="00563E54" w:rsidP="00D201D1">
      <w:pPr>
        <w:pStyle w:val="PL-Speech"/>
        <w:rPr>
          <w:i/>
        </w:rPr>
      </w:pPr>
      <w:r w:rsidRPr="009D1359">
        <w:t>ELENA</w:t>
      </w:r>
      <w:r w:rsidR="003755CE" w:rsidRPr="009D1359">
        <w:t xml:space="preserve">: </w:t>
      </w:r>
      <w:r w:rsidR="007E0CAA" w:rsidRPr="009D1359">
        <w:t xml:space="preserve"> </w:t>
      </w:r>
      <w:r w:rsidR="003755CE" w:rsidRPr="009D1359">
        <w:t>Anton, the</w:t>
      </w:r>
      <w:r w:rsidR="005E6A4A" w:rsidRPr="009D1359">
        <w:t xml:space="preserve"> security police</w:t>
      </w:r>
      <w:ins w:id="75" w:author="Reviewer" w:date="2019-11-07T01:02:00Z">
        <w:r w:rsidR="00491F0A">
          <w:t xml:space="preserve"> </w:t>
        </w:r>
      </w:ins>
      <w:del w:id="76" w:author="Reviewer" w:date="2019-11-07T01:02:00Z">
        <w:r w:rsidR="005E6A4A" w:rsidRPr="009D1359" w:rsidDel="00491F0A">
          <w:delText xml:space="preserve">. </w:delText>
        </w:r>
        <w:r w:rsidR="00A83ACC" w:rsidRPr="009D1359" w:rsidDel="00491F0A">
          <w:delText xml:space="preserve">They </w:delText>
        </w:r>
      </w:del>
      <w:r w:rsidR="00A83ACC" w:rsidRPr="009D1359">
        <w:t xml:space="preserve">brought me in today. </w:t>
      </w:r>
      <w:r w:rsidR="005E6A4A" w:rsidRPr="009D1359">
        <w:t>They</w:t>
      </w:r>
      <w:r w:rsidR="003755CE" w:rsidRPr="009D1359">
        <w:t xml:space="preserve"> </w:t>
      </w:r>
      <w:r w:rsidR="00AA2CD4" w:rsidRPr="009D1359">
        <w:t>had men ready to</w:t>
      </w:r>
      <w:r w:rsidR="00A83ACC" w:rsidRPr="009D1359">
        <w:t xml:space="preserve"> kill the children, waiting by their school. </w:t>
      </w:r>
      <w:r w:rsidR="001868DA" w:rsidRPr="009D1359">
        <w:t>Anton</w:t>
      </w:r>
      <w:r w:rsidR="00B347CA">
        <w:t>,</w:t>
      </w:r>
      <w:r w:rsidR="001868DA" w:rsidRPr="009D1359">
        <w:t xml:space="preserve"> I told them everything. What could I do? If I hadn’t</w:t>
      </w:r>
      <w:r w:rsidR="00A83ACC" w:rsidRPr="009D1359">
        <w:t>,</w:t>
      </w:r>
      <w:r w:rsidR="001868DA" w:rsidRPr="009D1359">
        <w:t xml:space="preserve"> </w:t>
      </w:r>
      <w:r w:rsidR="00964A55" w:rsidRPr="009D1359">
        <w:t>Bojana</w:t>
      </w:r>
      <w:r w:rsidR="007C2925" w:rsidRPr="009D1359">
        <w:t xml:space="preserve"> and </w:t>
      </w:r>
      <w:r w:rsidR="00964A55" w:rsidRPr="009D1359">
        <w:t>Daniel</w:t>
      </w:r>
      <w:r w:rsidR="007C2925" w:rsidRPr="009D1359">
        <w:t xml:space="preserve"> would be dead now. </w:t>
      </w:r>
    </w:p>
    <w:p w14:paraId="25254C34" w14:textId="4332A0E4" w:rsidR="00A83ACC" w:rsidRPr="009D1359" w:rsidRDefault="00F61928" w:rsidP="00D201D1">
      <w:pPr>
        <w:pStyle w:val="PL-Speech"/>
        <w:rPr>
          <w:i/>
        </w:rPr>
      </w:pPr>
      <w:r w:rsidRPr="009D1359">
        <w:t xml:space="preserve">ANTON: </w:t>
      </w:r>
      <w:r w:rsidR="007E0CAA" w:rsidRPr="009D1359">
        <w:t xml:space="preserve"> </w:t>
      </w:r>
      <w:r w:rsidRPr="009D1359">
        <w:t>Betrayal!</w:t>
      </w:r>
      <w:r w:rsidR="00414B1A" w:rsidRPr="009D1359">
        <w:t xml:space="preserve"> People in this city die for our cause every week.</w:t>
      </w:r>
      <w:r w:rsidR="004D2D8D" w:rsidRPr="009D1359">
        <w:t xml:space="preserve"> Only the </w:t>
      </w:r>
      <w:r w:rsidR="006B4DCF" w:rsidRPr="009D1359">
        <w:t>Resistance</w:t>
      </w:r>
      <w:r w:rsidR="004D2D8D" w:rsidRPr="009D1359">
        <w:t xml:space="preserve"> can put an end to this regime. That’s what we fight for every day. </w:t>
      </w:r>
      <w:r w:rsidR="00EB03CC" w:rsidRPr="009D1359">
        <w:t>When they find us, and i</w:t>
      </w:r>
      <w:r w:rsidR="006C4100" w:rsidRPr="009D1359">
        <w:t>f we die bravely.</w:t>
      </w:r>
      <w:r w:rsidR="00EB03CC" w:rsidRPr="009D1359">
        <w:t xml:space="preserve"> . . </w:t>
      </w:r>
      <w:r w:rsidR="006B4DCF" w:rsidRPr="009D1359">
        <w:t>i</w:t>
      </w:r>
      <w:r w:rsidR="006C4100" w:rsidRPr="009D1359">
        <w:t>f we don’t waver</w:t>
      </w:r>
      <w:r w:rsidR="007A38B6" w:rsidRPr="009D1359">
        <w:t>, w</w:t>
      </w:r>
      <w:r w:rsidR="006C4100" w:rsidRPr="009D1359">
        <w:t xml:space="preserve">e show the others how to resist. We </w:t>
      </w:r>
      <w:r w:rsidR="006B4DCF" w:rsidRPr="009D1359">
        <w:t xml:space="preserve">will </w:t>
      </w:r>
      <w:r w:rsidR="00E96B78" w:rsidRPr="009D1359">
        <w:t>build the NDC until our cause is unstoppable</w:t>
      </w:r>
      <w:r w:rsidR="006C4100" w:rsidRPr="009D1359">
        <w:t xml:space="preserve">. </w:t>
      </w:r>
    </w:p>
    <w:p w14:paraId="7173DFBF" w14:textId="3FEF607E" w:rsidR="00E96B78" w:rsidRPr="009D1359" w:rsidRDefault="00563E54" w:rsidP="00D201D1">
      <w:pPr>
        <w:pStyle w:val="PL-Speech"/>
        <w:rPr>
          <w:i/>
        </w:rPr>
      </w:pPr>
      <w:r w:rsidRPr="009D1359">
        <w:t>ELENA</w:t>
      </w:r>
      <w:r w:rsidR="0093454C" w:rsidRPr="009D1359">
        <w:t xml:space="preserve">: </w:t>
      </w:r>
      <w:r w:rsidR="007E0CAA" w:rsidRPr="009D1359">
        <w:t xml:space="preserve"> </w:t>
      </w:r>
      <w:r w:rsidR="0054414C" w:rsidRPr="009D1359">
        <w:t>You’re not wrong, Anton.</w:t>
      </w:r>
      <w:r w:rsidR="00E96B78" w:rsidRPr="009D1359">
        <w:t xml:space="preserve"> </w:t>
      </w:r>
      <w:r w:rsidR="0054414C" w:rsidRPr="009D1359">
        <w:t xml:space="preserve">I know this. But </w:t>
      </w:r>
      <w:r w:rsidR="00964A55" w:rsidRPr="009D1359">
        <w:t>Bojana</w:t>
      </w:r>
      <w:r w:rsidR="0054414C" w:rsidRPr="009D1359">
        <w:t xml:space="preserve">. </w:t>
      </w:r>
      <w:r w:rsidR="00964A55" w:rsidRPr="009D1359">
        <w:t>Daniel</w:t>
      </w:r>
      <w:r w:rsidR="0040627B" w:rsidRPr="009D1359">
        <w:t xml:space="preserve">! I had to do it. </w:t>
      </w:r>
      <w:r w:rsidR="0093454C" w:rsidRPr="009D1359">
        <w:t>The</w:t>
      </w:r>
      <w:r w:rsidR="00E96B78" w:rsidRPr="009D1359">
        <w:t xml:space="preserve"> </w:t>
      </w:r>
      <w:del w:id="77" w:author="Reviewer" w:date="2019-11-07T01:11:00Z">
        <w:r w:rsidR="00E96B78" w:rsidRPr="009D1359" w:rsidDel="00B9418C">
          <w:delText>secret police</w:delText>
        </w:r>
      </w:del>
      <w:ins w:id="78" w:author="Reviewer" w:date="2019-11-07T01:11:00Z">
        <w:r w:rsidR="00B9418C">
          <w:t>security police</w:t>
        </w:r>
      </w:ins>
      <w:r w:rsidR="0093454C" w:rsidRPr="009D1359">
        <w:t xml:space="preserve"> are outside the building now. </w:t>
      </w:r>
    </w:p>
    <w:p w14:paraId="24E70A4B" w14:textId="10B67261" w:rsidR="00E96B78" w:rsidRPr="009D1359" w:rsidRDefault="007E0CAA" w:rsidP="007E0CAA">
      <w:pPr>
        <w:pStyle w:val="PL-StageDirection"/>
      </w:pPr>
      <w:r w:rsidRPr="009D1359">
        <w:t>(</w:t>
      </w:r>
      <w:r w:rsidR="00E96B78" w:rsidRPr="009D1359">
        <w:t>A</w:t>
      </w:r>
      <w:r w:rsidRPr="009D1359">
        <w:t>NTON</w:t>
      </w:r>
      <w:r w:rsidR="00E96B78" w:rsidRPr="009D1359">
        <w:t xml:space="preserve"> quickly goes to a</w:t>
      </w:r>
      <w:ins w:id="79" w:author="Reviewer" w:date="2019-11-07T00:53:00Z">
        <w:r w:rsidR="00ED2AE1">
          <w:t>n imagined</w:t>
        </w:r>
      </w:ins>
      <w:r w:rsidR="00E96B78" w:rsidRPr="009D1359">
        <w:t xml:space="preserve"> window</w:t>
      </w:r>
      <w:ins w:id="80" w:author="Reviewer" w:date="2019-11-07T00:54:00Z">
        <w:r w:rsidR="00ED2AE1">
          <w:t xml:space="preserve"> Far Upstage</w:t>
        </w:r>
      </w:ins>
      <w:ins w:id="81" w:author="Reviewer" w:date="2019-11-07T00:55:00Z">
        <w:r w:rsidR="00ED2AE1">
          <w:t xml:space="preserve"> Left</w:t>
        </w:r>
      </w:ins>
      <w:r w:rsidR="00E96B78" w:rsidRPr="009D1359">
        <w:t xml:space="preserve">, pulls back a curtain, peeks out, </w:t>
      </w:r>
      <w:r w:rsidR="00E10A7B" w:rsidRPr="009D1359">
        <w:t xml:space="preserve">focuses his eyes on what he sees outside, </w:t>
      </w:r>
      <w:r w:rsidR="00E96B78" w:rsidRPr="009D1359">
        <w:t xml:space="preserve">and </w:t>
      </w:r>
      <w:r w:rsidR="00E10A7B" w:rsidRPr="009D1359">
        <w:t xml:space="preserve">then turns </w:t>
      </w:r>
      <w:ins w:id="82" w:author="Reviewer" w:date="2019-11-07T00:54:00Z">
        <w:r w:rsidR="00ED2AE1">
          <w:t xml:space="preserve">grimly </w:t>
        </w:r>
      </w:ins>
      <w:r w:rsidR="00E10A7B" w:rsidRPr="009D1359">
        <w:t xml:space="preserve">back to </w:t>
      </w:r>
      <w:r w:rsidR="00A702C4" w:rsidRPr="009D1359">
        <w:t>E</w:t>
      </w:r>
      <w:r w:rsidRPr="009D1359">
        <w:t>LENA</w:t>
      </w:r>
      <w:r w:rsidR="00A702C4" w:rsidRPr="009D1359">
        <w:t>.</w:t>
      </w:r>
      <w:r w:rsidRPr="009D1359">
        <w:t>)</w:t>
      </w:r>
    </w:p>
    <w:p w14:paraId="1EB55A33" w14:textId="1CFFC113" w:rsidR="0093454C" w:rsidRPr="009D1359" w:rsidRDefault="002F74DA" w:rsidP="00D201D1">
      <w:pPr>
        <w:pStyle w:val="PL-Speech"/>
        <w:rPr>
          <w:i/>
        </w:rPr>
      </w:pPr>
      <w:r w:rsidRPr="009D1359">
        <w:lastRenderedPageBreak/>
        <w:t>ELENA:</w:t>
      </w:r>
      <w:r w:rsidR="007E0CAA" w:rsidRPr="009D1359">
        <w:t xml:space="preserve"> </w:t>
      </w:r>
      <w:r w:rsidRPr="009D1359">
        <w:t xml:space="preserve"> </w:t>
      </w:r>
      <w:r w:rsidR="00D03240" w:rsidRPr="009D1359">
        <w:t xml:space="preserve">At 9:15 the whole building </w:t>
      </w:r>
      <w:r w:rsidR="00D629A3" w:rsidRPr="009D1359">
        <w:t xml:space="preserve">will be set on fire. They agreed to let me come in and get you. Not </w:t>
      </w:r>
      <w:r w:rsidR="00AF39EF" w:rsidRPr="009D1359">
        <w:t>Stefan</w:t>
      </w:r>
      <w:r w:rsidR="00D629A3" w:rsidRPr="009D1359">
        <w:t>. Not anyone</w:t>
      </w:r>
      <w:r w:rsidR="00CD11E0" w:rsidRPr="009D1359">
        <w:t xml:space="preserve"> else</w:t>
      </w:r>
      <w:r w:rsidR="00D629A3" w:rsidRPr="009D1359">
        <w:t>, just you.</w:t>
      </w:r>
      <w:r w:rsidR="002C24B1" w:rsidRPr="009D1359">
        <w:t xml:space="preserve"> Come with me, Anton. Let </w:t>
      </w:r>
      <w:r w:rsidR="00AF39EF" w:rsidRPr="009D1359">
        <w:t>Stefan</w:t>
      </w:r>
      <w:r w:rsidR="002C24B1" w:rsidRPr="009D1359">
        <w:t xml:space="preserve"> stay. </w:t>
      </w:r>
      <w:r w:rsidR="00867419" w:rsidRPr="009D1359">
        <w:t xml:space="preserve">He’s a dead man no matter what. Anton, </w:t>
      </w:r>
      <w:r w:rsidR="00751201" w:rsidRPr="009D1359">
        <w:t xml:space="preserve">we can live. We can live and raise our children. </w:t>
      </w:r>
    </w:p>
    <w:p w14:paraId="365530A7" w14:textId="1A9EB54B" w:rsidR="00414B1A" w:rsidRPr="009D1359" w:rsidRDefault="00414B1A" w:rsidP="00D201D1">
      <w:pPr>
        <w:pStyle w:val="PL-Speech"/>
        <w:rPr>
          <w:i/>
        </w:rPr>
      </w:pPr>
      <w:r w:rsidRPr="009D1359">
        <w:t xml:space="preserve">ANTON: </w:t>
      </w:r>
      <w:r w:rsidR="007E0CAA" w:rsidRPr="009D1359">
        <w:t xml:space="preserve"> </w:t>
      </w:r>
      <w:r w:rsidR="00A4634B" w:rsidRPr="009D1359">
        <w:t xml:space="preserve">What kind of deal do you think you’ve made? </w:t>
      </w:r>
      <w:r w:rsidR="00A702C4" w:rsidRPr="009D1359">
        <w:t xml:space="preserve">How do you know we will be safe after tonight? </w:t>
      </w:r>
      <w:r w:rsidR="00CD11E0" w:rsidRPr="009D1359">
        <w:t xml:space="preserve">I’m staying here with </w:t>
      </w:r>
      <w:r w:rsidR="00AF39EF" w:rsidRPr="009D1359">
        <w:t>Stefan</w:t>
      </w:r>
      <w:r w:rsidR="00CD11E0" w:rsidRPr="009D1359">
        <w:t xml:space="preserve">. </w:t>
      </w:r>
      <w:r w:rsidR="00542508" w:rsidRPr="009D1359">
        <w:t>No reason for him to know until the last moments when the flames come. Let him die at his machine</w:t>
      </w:r>
      <w:r w:rsidR="009B0808" w:rsidRPr="009D1359">
        <w:t xml:space="preserve">, fighting for freedom. That’s what he </w:t>
      </w:r>
      <w:r w:rsidR="00C91A6D" w:rsidRPr="009D1359">
        <w:t>would choose</w:t>
      </w:r>
      <w:r w:rsidR="009B0808" w:rsidRPr="009D1359">
        <w:t xml:space="preserve">. That’s what I want. </w:t>
      </w:r>
      <w:r w:rsidR="00563E54" w:rsidRPr="009D1359">
        <w:t>Elena</w:t>
      </w:r>
      <w:r w:rsidR="009B0808" w:rsidRPr="009D1359">
        <w:t>, just go.</w:t>
      </w:r>
      <w:r w:rsidR="007C7713" w:rsidRPr="009D1359">
        <w:t xml:space="preserve"> There’s no backtracking now. Raise the children. </w:t>
      </w:r>
      <w:r w:rsidR="00E870C1" w:rsidRPr="009D1359">
        <w:t xml:space="preserve">But raise them with a greater love of freedom than you showed today. That’s all I ask. </w:t>
      </w:r>
      <w:r w:rsidR="002468F5" w:rsidRPr="009D1359">
        <w:t xml:space="preserve">I love you, </w:t>
      </w:r>
      <w:r w:rsidR="00563E54" w:rsidRPr="009D1359">
        <w:t>Elena</w:t>
      </w:r>
      <w:r w:rsidR="002468F5" w:rsidRPr="009D1359">
        <w:t xml:space="preserve">. I’m not judging you. Now go. </w:t>
      </w:r>
      <w:r w:rsidR="00AF39EF" w:rsidRPr="009D1359">
        <w:t>Stefan</w:t>
      </w:r>
      <w:r w:rsidR="002468F5" w:rsidRPr="009D1359">
        <w:t xml:space="preserve"> must be wondering what all this is about.</w:t>
      </w:r>
      <w:r w:rsidR="003E65BA" w:rsidRPr="009D1359">
        <w:t xml:space="preserve"> </w:t>
      </w:r>
    </w:p>
    <w:p w14:paraId="65126965" w14:textId="559DCB59" w:rsidR="00A83ACC" w:rsidRPr="009D1359" w:rsidRDefault="00563E54" w:rsidP="00D201D1">
      <w:pPr>
        <w:pStyle w:val="PL-Speech"/>
        <w:rPr>
          <w:i/>
        </w:rPr>
      </w:pPr>
      <w:r w:rsidRPr="009D1359">
        <w:t>ELENA</w:t>
      </w:r>
      <w:r w:rsidR="002611BF" w:rsidRPr="009D1359">
        <w:t xml:space="preserve">: </w:t>
      </w:r>
      <w:r w:rsidR="007E0CAA" w:rsidRPr="009D1359">
        <w:t xml:space="preserve"> </w:t>
      </w:r>
      <w:r w:rsidR="002611BF" w:rsidRPr="009D1359">
        <w:t xml:space="preserve">Anton, come with me. There’s </w:t>
      </w:r>
      <w:r w:rsidR="00753F23" w:rsidRPr="009D1359">
        <w:t xml:space="preserve">seven more minutes. </w:t>
      </w:r>
    </w:p>
    <w:p w14:paraId="735FF795" w14:textId="4109C4F6" w:rsidR="003D5224" w:rsidRPr="009D1359" w:rsidRDefault="00BF77D2" w:rsidP="00D201D1">
      <w:pPr>
        <w:pStyle w:val="PL-Speech"/>
        <w:rPr>
          <w:i/>
        </w:rPr>
      </w:pPr>
      <w:r w:rsidRPr="009D1359">
        <w:t xml:space="preserve">ANTON: </w:t>
      </w:r>
      <w:r w:rsidR="007E0CAA" w:rsidRPr="009D1359">
        <w:t xml:space="preserve"> </w:t>
      </w:r>
      <w:r w:rsidRPr="009D1359">
        <w:t xml:space="preserve">You have a choice to make, </w:t>
      </w:r>
      <w:r w:rsidR="00563E54" w:rsidRPr="009D1359">
        <w:t>Elena</w:t>
      </w:r>
      <w:r w:rsidRPr="009D1359">
        <w:t xml:space="preserve">. </w:t>
      </w:r>
      <w:r w:rsidR="00E94C6D" w:rsidRPr="009D1359">
        <w:t>You can stay here and die with me</w:t>
      </w:r>
      <w:r w:rsidR="00ED3D64" w:rsidRPr="009D1359">
        <w:t xml:space="preserve"> and</w:t>
      </w:r>
      <w:r w:rsidR="00E94C6D" w:rsidRPr="009D1359">
        <w:t xml:space="preserve"> </w:t>
      </w:r>
      <w:r w:rsidR="00AF39EF" w:rsidRPr="009D1359">
        <w:t>Stefan</w:t>
      </w:r>
      <w:r w:rsidR="00E94C6D" w:rsidRPr="009D1359">
        <w:t xml:space="preserve">. </w:t>
      </w:r>
      <w:r w:rsidR="00CC3B53" w:rsidRPr="009D1359">
        <w:t xml:space="preserve">With us dead, what will they care about two children? They will be safe. </w:t>
      </w:r>
      <w:r w:rsidR="00F62341" w:rsidRPr="009D1359">
        <w:t xml:space="preserve">My mother will care for them, or else, others. </w:t>
      </w:r>
      <w:r w:rsidR="00FE59BC" w:rsidRPr="009D1359">
        <w:t xml:space="preserve">In time, </w:t>
      </w:r>
      <w:r w:rsidR="00B347CA">
        <w:t>Bojana and Daniel</w:t>
      </w:r>
      <w:r w:rsidR="00ED3D64" w:rsidRPr="009D1359">
        <w:t xml:space="preserve"> will understand why we were not there to raise them.</w:t>
      </w:r>
    </w:p>
    <w:p w14:paraId="14F685D5" w14:textId="02F322BD" w:rsidR="00FE59BC" w:rsidRPr="009D1359" w:rsidRDefault="00563E54" w:rsidP="00D201D1">
      <w:pPr>
        <w:pStyle w:val="PL-Speech"/>
        <w:rPr>
          <w:i/>
        </w:rPr>
      </w:pPr>
      <w:r w:rsidRPr="009D1359">
        <w:t>ELENA</w:t>
      </w:r>
      <w:r w:rsidR="00FE59BC" w:rsidRPr="009D1359">
        <w:t xml:space="preserve">: </w:t>
      </w:r>
      <w:r w:rsidR="007E0CAA" w:rsidRPr="009D1359">
        <w:t xml:space="preserve"> </w:t>
      </w:r>
      <w:r w:rsidR="00845464" w:rsidRPr="009D1359">
        <w:t>I can’t do this, Anton. I can’t leave them.</w:t>
      </w:r>
    </w:p>
    <w:p w14:paraId="6F814557" w14:textId="4488618F" w:rsidR="00DE68B8" w:rsidRPr="009D1359" w:rsidRDefault="00753F23" w:rsidP="00D201D1">
      <w:pPr>
        <w:pStyle w:val="PL-Speech"/>
        <w:rPr>
          <w:i/>
        </w:rPr>
      </w:pPr>
      <w:r w:rsidRPr="009D1359">
        <w:t>ANTON</w:t>
      </w:r>
      <w:r w:rsidR="00DE68B8" w:rsidRPr="009D1359">
        <w:t xml:space="preserve">: </w:t>
      </w:r>
      <w:r w:rsidR="007E0CAA" w:rsidRPr="009D1359">
        <w:t xml:space="preserve"> </w:t>
      </w:r>
      <w:r w:rsidR="00DE68B8" w:rsidRPr="009D1359">
        <w:t>Then go!</w:t>
      </w:r>
      <w:r w:rsidR="00C91A6D" w:rsidRPr="009D1359">
        <w:t xml:space="preserve"> I said, “Go.”</w:t>
      </w:r>
    </w:p>
    <w:p w14:paraId="1B1AEE84" w14:textId="5A655FED" w:rsidR="009A7A27" w:rsidRPr="009D1359" w:rsidRDefault="007E0CAA" w:rsidP="007E0CAA">
      <w:pPr>
        <w:pStyle w:val="PL-StageDirection"/>
      </w:pPr>
      <w:r w:rsidRPr="009D1359">
        <w:t>(</w:t>
      </w:r>
      <w:r w:rsidR="00C91A6D" w:rsidRPr="009D1359">
        <w:t>He p</w:t>
      </w:r>
      <w:r w:rsidR="00DE68B8" w:rsidRPr="009D1359">
        <w:t>ushes her</w:t>
      </w:r>
      <w:r w:rsidR="00B347CA">
        <w:t>, and they stumble out together into the main part of the printing office,</w:t>
      </w:r>
      <w:r w:rsidR="001E4345">
        <w:t xml:space="preserve"> </w:t>
      </w:r>
      <w:r w:rsidR="009A7A27" w:rsidRPr="009D1359">
        <w:t xml:space="preserve">giving </w:t>
      </w:r>
      <w:r w:rsidR="00AF39EF" w:rsidRPr="009D1359">
        <w:t>S</w:t>
      </w:r>
      <w:r w:rsidRPr="009D1359">
        <w:t>TEFAN</w:t>
      </w:r>
      <w:r w:rsidR="009A7A27" w:rsidRPr="009D1359">
        <w:t xml:space="preserve"> the wrong idea about their private moment.</w:t>
      </w:r>
      <w:r w:rsidR="000C5427" w:rsidRPr="009D1359">
        <w:t xml:space="preserve"> He steps toward them.</w:t>
      </w:r>
      <w:r w:rsidR="009D783A" w:rsidRPr="009D1359">
        <w:t xml:space="preserve"> The “chucka</w:t>
      </w:r>
      <w:r w:rsidRPr="009D1359">
        <w:t xml:space="preserve"> chucka</w:t>
      </w:r>
      <w:r w:rsidR="009D783A" w:rsidRPr="009D1359">
        <w:t>” sound is a bit louder in the main room.</w:t>
      </w:r>
      <w:r w:rsidRPr="009D1359">
        <w:t>)</w:t>
      </w:r>
    </w:p>
    <w:p w14:paraId="06895377" w14:textId="3B26FE84" w:rsidR="003B3CBE" w:rsidRDefault="00AF39EF" w:rsidP="00BC043F">
      <w:pPr>
        <w:pStyle w:val="PL-Speech"/>
      </w:pPr>
      <w:r w:rsidRPr="009D1359">
        <w:t>STEFAN</w:t>
      </w:r>
      <w:r w:rsidR="00794801" w:rsidRPr="009D1359">
        <w:t xml:space="preserve">: </w:t>
      </w:r>
      <w:r w:rsidR="007E0CAA" w:rsidRPr="009D1359">
        <w:t xml:space="preserve"> </w:t>
      </w:r>
      <w:r w:rsidR="007E0CAA" w:rsidRPr="009D1359">
        <w:rPr>
          <w:rStyle w:val="PL-StageDirectionChar"/>
        </w:rPr>
        <w:t>(Laughing.)</w:t>
      </w:r>
      <w:r w:rsidR="007E0CAA" w:rsidRPr="009D1359">
        <w:t xml:space="preserve"> </w:t>
      </w:r>
      <w:r w:rsidR="00794801" w:rsidRPr="009D1359">
        <w:t>Such sweet</w:t>
      </w:r>
      <w:r w:rsidR="000C73A1" w:rsidRPr="009D1359">
        <w:t xml:space="preserve">hearts! Especially for </w:t>
      </w:r>
      <w:r w:rsidR="00F41FA1" w:rsidRPr="009D1359">
        <w:t xml:space="preserve">married folk. </w:t>
      </w:r>
      <w:r w:rsidR="003B3CBE">
        <w:t xml:space="preserve">So go. </w:t>
      </w:r>
      <w:r w:rsidR="00BC043F">
        <w:t xml:space="preserve">See to Anton’s mother and then have some fun tonight. </w:t>
      </w:r>
      <w:r w:rsidR="003B3CBE">
        <w:t>I’ll handle everything</w:t>
      </w:r>
      <w:r w:rsidR="00BC043F">
        <w:t xml:space="preserve"> here</w:t>
      </w:r>
      <w:r w:rsidR="003B3CBE">
        <w:t xml:space="preserve">. But, you know the police hang around this building. So, when you leave, leave like this . . . </w:t>
      </w:r>
    </w:p>
    <w:p w14:paraId="3FD9F2A9" w14:textId="27D4AAEC" w:rsidR="007363D1" w:rsidRPr="009D1359" w:rsidRDefault="009C1E6E" w:rsidP="007E0CAA">
      <w:pPr>
        <w:pStyle w:val="PL-StageDirection"/>
      </w:pPr>
      <w:r w:rsidRPr="009D1359">
        <w:t>(</w:t>
      </w:r>
      <w:r w:rsidR="00AF39EF" w:rsidRPr="009D1359">
        <w:t>S</w:t>
      </w:r>
      <w:r w:rsidRPr="009D1359">
        <w:t>TEFAN</w:t>
      </w:r>
      <w:r w:rsidR="000C5427" w:rsidRPr="009D1359">
        <w:t xml:space="preserve"> </w:t>
      </w:r>
      <w:r w:rsidR="007363D1" w:rsidRPr="009D1359">
        <w:t xml:space="preserve">does </w:t>
      </w:r>
      <w:r w:rsidR="003862FD" w:rsidRPr="009D1359">
        <w:t xml:space="preserve">a </w:t>
      </w:r>
      <w:r w:rsidR="00C4332E" w:rsidRPr="009D1359">
        <w:t>vulgar</w:t>
      </w:r>
      <w:r w:rsidR="007363D1" w:rsidRPr="009D1359">
        <w:t xml:space="preserve"> imitation of a couple </w:t>
      </w:r>
      <w:r w:rsidR="003862FD" w:rsidRPr="009D1359">
        <w:t xml:space="preserve">kissing </w:t>
      </w:r>
      <w:r w:rsidR="000C5427" w:rsidRPr="009D1359">
        <w:t xml:space="preserve">passionately </w:t>
      </w:r>
      <w:r w:rsidR="003862FD" w:rsidRPr="009D1359">
        <w:t>and grabbing each other’s bodies.</w:t>
      </w:r>
      <w:r w:rsidR="00DB026A" w:rsidRPr="009D1359">
        <w:t xml:space="preserve"> </w:t>
      </w:r>
      <w:r w:rsidR="00563E54" w:rsidRPr="009D1359">
        <w:t>E</w:t>
      </w:r>
      <w:r w:rsidRPr="009D1359">
        <w:t>LENA</w:t>
      </w:r>
      <w:r w:rsidR="00DB026A" w:rsidRPr="009D1359">
        <w:t xml:space="preserve">, horrified by </w:t>
      </w:r>
      <w:r w:rsidR="002A5E89" w:rsidRPr="009D1359">
        <w:t xml:space="preserve">his joviality at this </w:t>
      </w:r>
      <w:r w:rsidR="00AD2007" w:rsidRPr="009D1359">
        <w:t xml:space="preserve">terrible </w:t>
      </w:r>
      <w:r w:rsidR="002A5E89" w:rsidRPr="009D1359">
        <w:t xml:space="preserve">moment, bolts </w:t>
      </w:r>
      <w:r w:rsidR="00B347CA">
        <w:t xml:space="preserve">directly </w:t>
      </w:r>
      <w:r w:rsidR="002A5E89" w:rsidRPr="009D1359">
        <w:t xml:space="preserve">out the door. </w:t>
      </w:r>
      <w:r w:rsidR="00AF39EF" w:rsidRPr="009D1359">
        <w:t>S</w:t>
      </w:r>
      <w:r w:rsidRPr="009D1359">
        <w:t>TEFAN</w:t>
      </w:r>
      <w:r w:rsidR="002A5E89" w:rsidRPr="009D1359">
        <w:t xml:space="preserve"> looks at A</w:t>
      </w:r>
      <w:r w:rsidRPr="009D1359">
        <w:t>NTON</w:t>
      </w:r>
      <w:r w:rsidR="002A5E89" w:rsidRPr="009D1359">
        <w:t xml:space="preserve"> with an inqui</w:t>
      </w:r>
      <w:r w:rsidR="000E3E69" w:rsidRPr="009D1359">
        <w:t>ring glance.</w:t>
      </w:r>
      <w:r w:rsidRPr="009D1359">
        <w:t>)</w:t>
      </w:r>
    </w:p>
    <w:p w14:paraId="0470EBEC" w14:textId="613C293E" w:rsidR="000E3E69" w:rsidRPr="009D1359" w:rsidRDefault="00AF39EF" w:rsidP="00D201D1">
      <w:pPr>
        <w:pStyle w:val="PL-Speech"/>
        <w:rPr>
          <w:i/>
        </w:rPr>
      </w:pPr>
      <w:r w:rsidRPr="009D1359">
        <w:t>STEFAN</w:t>
      </w:r>
      <w:r w:rsidR="000E3E69" w:rsidRPr="009D1359">
        <w:t xml:space="preserve">: </w:t>
      </w:r>
      <w:r w:rsidR="009C1E6E" w:rsidRPr="009D1359">
        <w:t xml:space="preserve"> </w:t>
      </w:r>
      <w:r w:rsidR="00B347CA" w:rsidRPr="00B347CA">
        <w:rPr>
          <w:highlight w:val="yellow"/>
        </w:rPr>
        <w:t>She left her coat.</w:t>
      </w:r>
      <w:r w:rsidR="00B347CA">
        <w:t xml:space="preserve"> </w:t>
      </w:r>
      <w:r w:rsidR="000E3E69" w:rsidRPr="009D1359">
        <w:t xml:space="preserve">Was I so bad? </w:t>
      </w:r>
      <w:r w:rsidR="00CA68EB" w:rsidRPr="009D1359">
        <w:t xml:space="preserve">When you get home tonight, </w:t>
      </w:r>
      <w:r w:rsidR="000E3E69" w:rsidRPr="009D1359">
        <w:t xml:space="preserve">tell her I’m sorry. </w:t>
      </w:r>
    </w:p>
    <w:p w14:paraId="10FE1E33" w14:textId="4FEBFB97" w:rsidR="00794801" w:rsidRPr="009D1359" w:rsidRDefault="003624B7" w:rsidP="00D201D1">
      <w:pPr>
        <w:pStyle w:val="PL-Speech"/>
        <w:rPr>
          <w:i/>
        </w:rPr>
      </w:pPr>
      <w:r w:rsidRPr="009D1359">
        <w:t xml:space="preserve">ANTON: </w:t>
      </w:r>
      <w:r w:rsidR="009C1E6E" w:rsidRPr="009D1359">
        <w:t xml:space="preserve"> </w:t>
      </w:r>
      <w:r w:rsidRPr="009D1359">
        <w:t xml:space="preserve">It’s OK, </w:t>
      </w:r>
      <w:r w:rsidR="00AF39EF" w:rsidRPr="009D1359">
        <w:t>Stefan</w:t>
      </w:r>
      <w:r w:rsidRPr="009D1359">
        <w:t>. We have printing to do.</w:t>
      </w:r>
    </w:p>
    <w:p w14:paraId="3EA7C985" w14:textId="21416F52" w:rsidR="00CD65F0" w:rsidRPr="009D1359" w:rsidRDefault="009C1E6E" w:rsidP="007E0CAA">
      <w:pPr>
        <w:pStyle w:val="PL-StageDirection"/>
      </w:pPr>
      <w:r w:rsidRPr="009D1359">
        <w:t>(</w:t>
      </w:r>
      <w:r w:rsidR="00CD65F0" w:rsidRPr="009D1359">
        <w:t>Blackout</w:t>
      </w:r>
      <w:r w:rsidRPr="009D1359">
        <w:t>.)</w:t>
      </w:r>
    </w:p>
    <w:p w14:paraId="1DA4D978" w14:textId="7397E385" w:rsidR="003624B7" w:rsidRPr="009D1359" w:rsidRDefault="003624B7" w:rsidP="00753845">
      <w:pPr>
        <w:pStyle w:val="Heading1"/>
      </w:pPr>
      <w:bookmarkStart w:id="83" w:name="_Toc3848377"/>
      <w:r w:rsidRPr="009D1359">
        <w:t xml:space="preserve">Scene </w:t>
      </w:r>
      <w:r w:rsidR="00304847" w:rsidRPr="009D1359">
        <w:t>3</w:t>
      </w:r>
      <w:bookmarkEnd w:id="83"/>
    </w:p>
    <w:p w14:paraId="0A990AE0" w14:textId="17E5803E" w:rsidR="009C1E6E" w:rsidRPr="009D1359" w:rsidRDefault="009C1E6E" w:rsidP="009C1E6E">
      <w:pPr>
        <w:pStyle w:val="PL-StageDirection"/>
      </w:pPr>
      <w:bookmarkStart w:id="84" w:name="_Hlk21485713"/>
      <w:r w:rsidRPr="009D1359">
        <w:t>(ELEN</w:t>
      </w:r>
      <w:ins w:id="85" w:author="Reviewer" w:date="2019-11-07T01:05:00Z">
        <w:r w:rsidR="00491F0A">
          <w:t xml:space="preserve">A and </w:t>
        </w:r>
      </w:ins>
      <w:del w:id="86" w:author="Reviewer" w:date="2019-11-07T01:05:00Z">
        <w:r w:rsidRPr="009D1359" w:rsidDel="00491F0A">
          <w:delText xml:space="preserve">A, </w:delText>
        </w:r>
      </w:del>
      <w:r w:rsidRPr="009D1359">
        <w:t xml:space="preserve">the OFFICER stand Center Stage looking </w:t>
      </w:r>
      <w:r w:rsidR="00913FA5">
        <w:rPr>
          <w:highlight w:val="yellow"/>
        </w:rPr>
        <w:t>S</w:t>
      </w:r>
      <w:r w:rsidRPr="005F7F72">
        <w:rPr>
          <w:highlight w:val="yellow"/>
        </w:rPr>
        <w:t>tage</w:t>
      </w:r>
      <w:r w:rsidRPr="009D1359">
        <w:t xml:space="preserve"> </w:t>
      </w:r>
      <w:ins w:id="87" w:author="Reviewer" w:date="2019-11-07T01:05:00Z">
        <w:r w:rsidR="00491F0A">
          <w:t xml:space="preserve">Right </w:t>
        </w:r>
      </w:ins>
      <w:r w:rsidRPr="009D1359">
        <w:t xml:space="preserve">at the imagined blaze. A SUBORDINATE POLICE OFFICER </w:t>
      </w:r>
      <w:r w:rsidRPr="005F7F72">
        <w:rPr>
          <w:highlight w:val="yellow"/>
        </w:rPr>
        <w:t xml:space="preserve">stands </w:t>
      </w:r>
      <w:ins w:id="88" w:author="Reviewer" w:date="2019-11-07T01:16:00Z">
        <w:r w:rsidR="00B87B33">
          <w:t>behind them</w:t>
        </w:r>
      </w:ins>
      <w:r w:rsidR="00CF09CB">
        <w:t xml:space="preserve"> holding a police-uniform coat or similar </w:t>
      </w:r>
      <w:r w:rsidR="00CF09CB">
        <w:lastRenderedPageBreak/>
        <w:t xml:space="preserve">garment with </w:t>
      </w:r>
      <w:r w:rsidR="001513FC">
        <w:t xml:space="preserve">sewn-in </w:t>
      </w:r>
      <w:r w:rsidR="00CF09CB">
        <w:t>insignia, ribbons, or other indications of rank</w:t>
      </w:r>
      <w:del w:id="89" w:author="Reviewer" w:date="2019-11-07T01:16:00Z">
        <w:r w:rsidR="005F7F72" w:rsidRPr="005F7F72" w:rsidDel="00B87B33">
          <w:rPr>
            <w:highlight w:val="yellow"/>
          </w:rPr>
          <w:delText>BEHIND THEM</w:delText>
        </w:r>
        <w:r w:rsidR="005F7F72" w:rsidDel="00B87B33">
          <w:delText xml:space="preserve"> </w:delText>
        </w:r>
        <w:r w:rsidRPr="009D1359" w:rsidDel="00B87B33">
          <w:delText>that the periphery</w:delText>
        </w:r>
      </w:del>
      <w:del w:id="90" w:author="Reviewer" w:date="2019-11-07T01:17:00Z">
        <w:r w:rsidRPr="009D1359" w:rsidDel="00B87B33">
          <w:delText xml:space="preserve">. If the set and staging </w:delText>
        </w:r>
        <w:r w:rsidR="00501730" w:rsidDel="00B87B33">
          <w:delText>are</w:delText>
        </w:r>
        <w:r w:rsidRPr="009D1359" w:rsidDel="00B87B33">
          <w:delText xml:space="preserve"> sufficient to indicate the setting, the NARRATOR’S speech can be omitted</w:delText>
        </w:r>
      </w:del>
      <w:r w:rsidRPr="009D1359">
        <w:t>.</w:t>
      </w:r>
      <w:r w:rsidR="00913FA5">
        <w:t xml:space="preserve"> The NARRATOR i</w:t>
      </w:r>
      <w:bookmarkStart w:id="91" w:name="_GoBack"/>
      <w:bookmarkEnd w:id="91"/>
      <w:r w:rsidR="00913FA5">
        <w:t xml:space="preserve">s standing </w:t>
      </w:r>
      <w:r w:rsidR="00913FA5" w:rsidRPr="002E00C7">
        <w:t>Upstage Right.</w:t>
      </w:r>
      <w:r w:rsidR="002E00C7" w:rsidRPr="002E00C7">
        <w:t xml:space="preserve"> </w:t>
      </w:r>
      <w:bookmarkStart w:id="92" w:name="_Hlk24188467"/>
      <w:r w:rsidR="002E00C7" w:rsidRPr="002E00C7">
        <w:t>A field radio is somewhere on stage</w:t>
      </w:r>
      <w:r w:rsidR="00191410">
        <w:t>.</w:t>
      </w:r>
      <w:r w:rsidRPr="002E00C7">
        <w:t>)</w:t>
      </w:r>
      <w:r w:rsidRPr="009D1359">
        <w:t xml:space="preserve"> </w:t>
      </w:r>
      <w:bookmarkEnd w:id="92"/>
    </w:p>
    <w:bookmarkEnd w:id="84"/>
    <w:p w14:paraId="694A0DD7" w14:textId="5A7AE7D2" w:rsidR="00191410" w:rsidRDefault="00191410" w:rsidP="00191410">
      <w:pPr>
        <w:pStyle w:val="PL-StageDirection"/>
      </w:pPr>
      <w:r>
        <w:t>(Lights.)</w:t>
      </w:r>
    </w:p>
    <w:p w14:paraId="513B0C8F" w14:textId="5A7583B1" w:rsidR="00901FAB" w:rsidRDefault="00C71FAA" w:rsidP="009C1E6E">
      <w:pPr>
        <w:pStyle w:val="PL-Speech"/>
      </w:pPr>
      <w:r w:rsidRPr="009D1359">
        <w:t>NARRA</w:t>
      </w:r>
      <w:r w:rsidR="00ED6702" w:rsidRPr="009D1359">
        <w:t>T</w:t>
      </w:r>
      <w:r w:rsidRPr="009D1359">
        <w:t xml:space="preserve">OR: </w:t>
      </w:r>
      <w:r w:rsidR="009C1E6E" w:rsidRPr="009D1359">
        <w:t xml:space="preserve"> </w:t>
      </w:r>
      <w:r w:rsidRPr="009D1359">
        <w:t xml:space="preserve">Elena stands with the </w:t>
      </w:r>
      <w:del w:id="93" w:author="Reviewer" w:date="2019-11-07T01:11:00Z">
        <w:r w:rsidRPr="009D1359" w:rsidDel="00B9418C">
          <w:delText>secret police</w:delText>
        </w:r>
      </w:del>
      <w:ins w:id="94" w:author="Reviewer" w:date="2019-11-07T01:11:00Z">
        <w:r w:rsidR="00B9418C">
          <w:t xml:space="preserve">security </w:t>
        </w:r>
        <w:r w:rsidR="00B9418C" w:rsidRPr="00B87B33">
          <w:t>police</w:t>
        </w:r>
      </w:ins>
      <w:r w:rsidRPr="00B87B33">
        <w:t xml:space="preserve"> officer </w:t>
      </w:r>
      <w:del w:id="95" w:author="Reviewer" w:date="2019-11-07T01:17:00Z">
        <w:r w:rsidR="001E4345" w:rsidRPr="00B87B33" w:rsidDel="00B87B33">
          <w:delText xml:space="preserve">[Stage Right and Gazing </w:delText>
        </w:r>
      </w:del>
      <w:r w:rsidRPr="00B87B33">
        <w:t>outside the apartment</w:t>
      </w:r>
      <w:r w:rsidRPr="009D1359">
        <w:t xml:space="preserve"> building</w:t>
      </w:r>
      <w:r w:rsidR="00ED6702" w:rsidRPr="009D1359">
        <w:t>, which is fully consumed by flames.</w:t>
      </w:r>
      <w:del w:id="96" w:author="Reviewer" w:date="2019-11-07T01:18:00Z">
        <w:r w:rsidR="00ED6702" w:rsidRPr="009D1359" w:rsidDel="00B87B33">
          <w:delText xml:space="preserve"> </w:delText>
        </w:r>
        <w:r w:rsidR="001E4345" w:rsidDel="00B87B33">
          <w:delText>If possible, t</w:delText>
        </w:r>
        <w:r w:rsidRPr="009D1359" w:rsidDel="00B87B33">
          <w:delText xml:space="preserve">here are sirens and flashing lights as firefighters </w:delText>
        </w:r>
        <w:r w:rsidR="00ED6702" w:rsidRPr="009D1359" w:rsidDel="00B87B33">
          <w:delText>train their hoses on the adjacent buildings to contain the blaze.</w:delText>
        </w:r>
      </w:del>
    </w:p>
    <w:p w14:paraId="4CFF7C4D" w14:textId="0471FD1C" w:rsidR="00913FA5" w:rsidRDefault="00913FA5" w:rsidP="00913FA5">
      <w:pPr>
        <w:pStyle w:val="PL-StageDirection"/>
      </w:pPr>
      <w:r>
        <w:t>(NARRATOR exits Upstage Right.)</w:t>
      </w:r>
    </w:p>
    <w:p w14:paraId="0B38C95D" w14:textId="5F79DB9C" w:rsidR="00E56A1D" w:rsidRPr="009D1359" w:rsidRDefault="00563E54" w:rsidP="00D201D1">
      <w:pPr>
        <w:pStyle w:val="PL-Speech"/>
      </w:pPr>
      <w:r w:rsidRPr="009D1359">
        <w:t>ELENA</w:t>
      </w:r>
      <w:r w:rsidR="009C1E6E" w:rsidRPr="009D1359">
        <w:t xml:space="preserve">:  </w:t>
      </w:r>
      <w:r w:rsidR="00251FCB" w:rsidRPr="009D1359">
        <w:t>Oh Jesus</w:t>
      </w:r>
      <w:r w:rsidR="00B87B33">
        <w:t xml:space="preserve">! </w:t>
      </w:r>
      <w:r w:rsidR="00440A14" w:rsidRPr="009D1359">
        <w:t>Oh Jesus</w:t>
      </w:r>
      <w:r w:rsidR="00B87B33">
        <w:t>!</w:t>
      </w:r>
    </w:p>
    <w:p w14:paraId="0E394887" w14:textId="516E8400" w:rsidR="00F95A97" w:rsidRPr="009D1359" w:rsidRDefault="00431DD8" w:rsidP="00D201D1">
      <w:pPr>
        <w:pStyle w:val="PL-Speech"/>
      </w:pPr>
      <w:r w:rsidRPr="009D1359">
        <w:t>OFFICER</w:t>
      </w:r>
      <w:r w:rsidR="00F95925" w:rsidRPr="009D1359">
        <w:t xml:space="preserve">: </w:t>
      </w:r>
      <w:r w:rsidR="00563E54" w:rsidRPr="009D1359">
        <w:t>Elena</w:t>
      </w:r>
      <w:r w:rsidR="00440A14" w:rsidRPr="009D1359">
        <w:t>, t</w:t>
      </w:r>
      <w:r w:rsidR="00F95925" w:rsidRPr="009D1359">
        <w:t xml:space="preserve">here are fires like this every night in this city. This is just one more. </w:t>
      </w:r>
      <w:r w:rsidR="00914ACE" w:rsidRPr="009D1359">
        <w:t>Sad, but part of city life.</w:t>
      </w:r>
      <w:r w:rsidR="00440A14" w:rsidRPr="009D1359">
        <w:t xml:space="preserve"> </w:t>
      </w:r>
    </w:p>
    <w:p w14:paraId="276A4426" w14:textId="0171A189" w:rsidR="000C4598" w:rsidRPr="009D1359" w:rsidRDefault="000C4598" w:rsidP="00D201D1">
      <w:pPr>
        <w:pStyle w:val="PL-Speech"/>
      </w:pPr>
      <w:r w:rsidRPr="009D1359">
        <w:t xml:space="preserve">ELENA: </w:t>
      </w:r>
      <w:r w:rsidR="009C1E6E" w:rsidRPr="009D1359">
        <w:t xml:space="preserve"> </w:t>
      </w:r>
      <w:r w:rsidR="00B72FDA" w:rsidRPr="009D1359">
        <w:t>I will never erase the flames and the screaming from my mind. This is your work? You do this kind of thing again and again? How i</w:t>
      </w:r>
      <w:r w:rsidR="00C4332E" w:rsidRPr="009D1359">
        <w:t>s</w:t>
      </w:r>
      <w:r w:rsidR="00B72FDA" w:rsidRPr="009D1359">
        <w:t xml:space="preserve"> it possible</w:t>
      </w:r>
      <w:r w:rsidR="00B7679A" w:rsidRPr="009D1359">
        <w:t>?</w:t>
      </w:r>
    </w:p>
    <w:p w14:paraId="02808DF1" w14:textId="7F4EA343" w:rsidR="008C32F3" w:rsidRPr="009D1359" w:rsidRDefault="00431DD8" w:rsidP="00D201D1">
      <w:pPr>
        <w:pStyle w:val="PL-Speech"/>
      </w:pPr>
      <w:r w:rsidRPr="009D1359">
        <w:t>OFFICER</w:t>
      </w:r>
      <w:r w:rsidR="008C32F3" w:rsidRPr="009D1359">
        <w:t xml:space="preserve">: </w:t>
      </w:r>
      <w:r w:rsidR="009C1E6E" w:rsidRPr="009D1359">
        <w:t xml:space="preserve"> </w:t>
      </w:r>
      <w:r w:rsidR="008C32F3" w:rsidRPr="009D1359">
        <w:t xml:space="preserve">I am not cruel. </w:t>
      </w:r>
      <w:r w:rsidR="00B72FDA" w:rsidRPr="009D1359">
        <w:t xml:space="preserve">I don’t like this. </w:t>
      </w:r>
      <w:r w:rsidR="008C32F3" w:rsidRPr="009D1359">
        <w:t>But the NDC won’t accept th</w:t>
      </w:r>
      <w:r w:rsidR="000C5427" w:rsidRPr="009D1359">
        <w:t>e</w:t>
      </w:r>
      <w:r w:rsidR="008C32F3" w:rsidRPr="009D1359">
        <w:t xml:space="preserve"> </w:t>
      </w:r>
      <w:r w:rsidR="00C62B4D" w:rsidRPr="009D1359">
        <w:t>government</w:t>
      </w:r>
      <w:r w:rsidR="008C32F3" w:rsidRPr="009D1359">
        <w:t xml:space="preserve"> and won’t compromise on their beliefs. They . . </w:t>
      </w:r>
      <w:r w:rsidR="00B72FDA" w:rsidRPr="009D1359">
        <w:rPr>
          <w:i/>
        </w:rPr>
        <w:t xml:space="preserve">. </w:t>
      </w:r>
      <w:r w:rsidR="008C32F3" w:rsidRPr="009D1359">
        <w:t>You . . . put us in a difficult position.</w:t>
      </w:r>
    </w:p>
    <w:p w14:paraId="00A242C2" w14:textId="45D5B6F2" w:rsidR="009C1E6E" w:rsidRPr="00CF09CB" w:rsidRDefault="009C1E6E" w:rsidP="00CF09CB">
      <w:pPr>
        <w:pStyle w:val="PL-StageDirection"/>
      </w:pPr>
      <w:r w:rsidRPr="00CF09CB">
        <w:t>(</w:t>
      </w:r>
      <w:r w:rsidR="001513FC">
        <w:t>Cued by t</w:t>
      </w:r>
      <w:r w:rsidRPr="00CF09CB">
        <w:t xml:space="preserve">he </w:t>
      </w:r>
      <w:r w:rsidR="001513FC">
        <w:t xml:space="preserve">OFFICER, the </w:t>
      </w:r>
      <w:r w:rsidRPr="00CF09CB">
        <w:t xml:space="preserve">SUBORDINATE steps up behind ELENA and drapes a police coat over her shoulders. </w:t>
      </w:r>
      <w:r w:rsidR="00D30335" w:rsidRPr="00CF09CB">
        <w:t xml:space="preserve">The officer markings on the coat should be visible to the audience. </w:t>
      </w:r>
      <w:r w:rsidR="006B4DCF" w:rsidRPr="00CF09CB">
        <w:t>ELENA</w:t>
      </w:r>
      <w:r w:rsidR="00D12D0D" w:rsidRPr="00CF09CB">
        <w:t xml:space="preserve"> </w:t>
      </w:r>
      <w:r w:rsidR="00D62D07">
        <w:t xml:space="preserve">jerks her shoulders </w:t>
      </w:r>
      <w:r w:rsidR="00D12D0D" w:rsidRPr="00CF09CB">
        <w:t>and begins to pull off the coat.</w:t>
      </w:r>
      <w:r w:rsidRPr="00CF09CB">
        <w:t>)</w:t>
      </w:r>
    </w:p>
    <w:p w14:paraId="08D4B33C" w14:textId="6D4F5D73" w:rsidR="00F06278" w:rsidRPr="009D1359" w:rsidRDefault="00431DD8" w:rsidP="00D201D1">
      <w:pPr>
        <w:pStyle w:val="PL-Speech"/>
      </w:pPr>
      <w:r w:rsidRPr="009D1359">
        <w:t>OFFICER</w:t>
      </w:r>
      <w:r w:rsidR="009A7BD1" w:rsidRPr="009D1359">
        <w:t xml:space="preserve">: You want to stay warm. Wear </w:t>
      </w:r>
      <w:r w:rsidR="001513FC">
        <w:t>it</w:t>
      </w:r>
      <w:r w:rsidR="009C1E6E" w:rsidRPr="009D1359">
        <w:t>!</w:t>
      </w:r>
    </w:p>
    <w:p w14:paraId="0191AF60" w14:textId="2CC9A92A" w:rsidR="00D30335" w:rsidRPr="009D1359" w:rsidRDefault="009C1E6E" w:rsidP="00D201D1">
      <w:pPr>
        <w:pStyle w:val="PL-StageDirection"/>
      </w:pPr>
      <w:r w:rsidRPr="009D1359">
        <w:t xml:space="preserve">(ELENA </w:t>
      </w:r>
      <w:r w:rsidR="00386479" w:rsidRPr="009D1359">
        <w:t>allows the coat to be draped over her shoulders and the</w:t>
      </w:r>
      <w:r w:rsidR="00D30335" w:rsidRPr="009D1359">
        <w:t xml:space="preserve"> </w:t>
      </w:r>
      <w:r w:rsidR="00D30335" w:rsidRPr="001E4345">
        <w:rPr>
          <w:highlight w:val="yellow"/>
        </w:rPr>
        <w:t xml:space="preserve">SUBORDINATE </w:t>
      </w:r>
      <w:r w:rsidR="00397546" w:rsidRPr="001E4345">
        <w:rPr>
          <w:highlight w:val="yellow"/>
        </w:rPr>
        <w:t>exits</w:t>
      </w:r>
      <w:r w:rsidR="001513FC">
        <w:rPr>
          <w:highlight w:val="yellow"/>
        </w:rPr>
        <w:t xml:space="preserve"> Upstage Left</w:t>
      </w:r>
      <w:r w:rsidR="00D30335" w:rsidRPr="009D1359">
        <w:t>.)</w:t>
      </w:r>
    </w:p>
    <w:p w14:paraId="7ED3D44C" w14:textId="3EE815C2" w:rsidR="00324F9C" w:rsidRPr="009D1359" w:rsidRDefault="00563E54" w:rsidP="00D201D1">
      <w:pPr>
        <w:pStyle w:val="PL-Speech"/>
      </w:pPr>
      <w:r w:rsidRPr="009D1359">
        <w:t>ELENA</w:t>
      </w:r>
      <w:r w:rsidR="00324F9C" w:rsidRPr="009D1359">
        <w:t xml:space="preserve">: </w:t>
      </w:r>
      <w:r w:rsidR="00D30335" w:rsidRPr="009D1359">
        <w:t xml:space="preserve"> </w:t>
      </w:r>
      <w:r w:rsidR="00324F9C" w:rsidRPr="009D1359">
        <w:t>My children will be safe?</w:t>
      </w:r>
      <w:r w:rsidR="00493B4C" w:rsidRPr="009D1359">
        <w:tab/>
      </w:r>
    </w:p>
    <w:p w14:paraId="4F3D093B" w14:textId="68977AF5" w:rsidR="000C4598" w:rsidRPr="009D1359" w:rsidRDefault="00431DD8" w:rsidP="00D201D1">
      <w:pPr>
        <w:pStyle w:val="PL-Speech"/>
      </w:pPr>
      <w:r w:rsidRPr="009D1359">
        <w:t>OFFICER</w:t>
      </w:r>
      <w:r w:rsidR="00DF4B7F" w:rsidRPr="009D1359">
        <w:t>:</w:t>
      </w:r>
      <w:r w:rsidR="00D30335" w:rsidRPr="009D1359">
        <w:t xml:space="preserve"> </w:t>
      </w:r>
      <w:r w:rsidR="00DF4B7F" w:rsidRPr="009D1359">
        <w:t xml:space="preserve"> </w:t>
      </w:r>
      <w:r w:rsidR="00547594" w:rsidRPr="009D1359">
        <w:t>I would n</w:t>
      </w:r>
      <w:r w:rsidR="00BA28D7" w:rsidRPr="009D1359">
        <w:t>ever</w:t>
      </w:r>
      <w:r w:rsidR="00547594" w:rsidRPr="009D1359">
        <w:t xml:space="preserve"> want to harm children.</w:t>
      </w:r>
      <w:r w:rsidR="00547594" w:rsidRPr="009D1359" w:rsidDel="001459FB">
        <w:t xml:space="preserve"> </w:t>
      </w:r>
      <w:r w:rsidR="00A75A8A" w:rsidRPr="009D1359">
        <w:t xml:space="preserve">I have </w:t>
      </w:r>
      <w:r w:rsidR="00BD71AB" w:rsidRPr="009D1359">
        <w:t xml:space="preserve">two </w:t>
      </w:r>
      <w:r w:rsidR="00A75A8A" w:rsidRPr="009D1359">
        <w:t>children of my own.</w:t>
      </w:r>
      <w:r w:rsidR="001459FB" w:rsidRPr="009D1359">
        <w:t xml:space="preserve"> </w:t>
      </w:r>
      <w:r w:rsidR="00547594" w:rsidRPr="009D1359">
        <w:t xml:space="preserve">I hope your children grow up and do </w:t>
      </w:r>
      <w:r w:rsidR="00BA28D7" w:rsidRPr="009D1359">
        <w:t xml:space="preserve">very </w:t>
      </w:r>
      <w:r w:rsidR="00547594" w:rsidRPr="009D1359">
        <w:t xml:space="preserve">well. </w:t>
      </w:r>
      <w:r w:rsidR="001459FB" w:rsidRPr="009D1359">
        <w:t>But</w:t>
      </w:r>
      <w:r w:rsidR="00547594" w:rsidRPr="009D1359">
        <w:t>,</w:t>
      </w:r>
      <w:r w:rsidR="001459FB" w:rsidRPr="009D1359">
        <w:t xml:space="preserve"> Elena, so much depends on a child’s mother. Does it not?</w:t>
      </w:r>
    </w:p>
    <w:p w14:paraId="6E9A3A4B" w14:textId="1654EDC9" w:rsidR="001459FB" w:rsidRPr="009D1359" w:rsidRDefault="001459FB" w:rsidP="00D201D1">
      <w:pPr>
        <w:pStyle w:val="PL-Speech"/>
      </w:pPr>
      <w:r w:rsidRPr="009D1359">
        <w:t xml:space="preserve">ELENA: </w:t>
      </w:r>
      <w:r w:rsidR="00D30335" w:rsidRPr="009D1359">
        <w:t xml:space="preserve"> </w:t>
      </w:r>
      <w:r w:rsidRPr="009D1359">
        <w:t>What are you saying?</w:t>
      </w:r>
    </w:p>
    <w:p w14:paraId="6442001C" w14:textId="5332F742" w:rsidR="002D2020" w:rsidRPr="009D1359" w:rsidRDefault="00431DD8" w:rsidP="00D201D1">
      <w:pPr>
        <w:pStyle w:val="PL-Speech"/>
      </w:pPr>
      <w:r w:rsidRPr="009D1359">
        <w:t>OFFICER</w:t>
      </w:r>
      <w:r w:rsidR="001459FB" w:rsidRPr="009D1359">
        <w:t xml:space="preserve">: </w:t>
      </w:r>
      <w:r w:rsidR="00D30335" w:rsidRPr="009D1359">
        <w:t xml:space="preserve"> </w:t>
      </w:r>
      <w:r w:rsidR="001459FB" w:rsidRPr="009D1359">
        <w:t>I</w:t>
      </w:r>
      <w:r w:rsidR="00BA28D7" w:rsidRPr="009D1359">
        <w:t xml:space="preserve"> am</w:t>
      </w:r>
      <w:r w:rsidR="001459FB" w:rsidRPr="009D1359">
        <w:t xml:space="preserve"> saying</w:t>
      </w:r>
      <w:r w:rsidR="00BA28D7" w:rsidRPr="009D1359">
        <w:t xml:space="preserve"> that </w:t>
      </w:r>
      <w:r w:rsidR="001459FB" w:rsidRPr="009D1359">
        <w:t xml:space="preserve">we have more work for you to do. </w:t>
      </w:r>
      <w:r w:rsidR="002D2020" w:rsidRPr="009D1359">
        <w:t>You will need to inform on more people to keep your children safe.</w:t>
      </w:r>
    </w:p>
    <w:p w14:paraId="1A13155F" w14:textId="2F11FBFB" w:rsidR="00E15028" w:rsidRDefault="00D30335" w:rsidP="00D201D1">
      <w:pPr>
        <w:pStyle w:val="PL-StageDirection"/>
      </w:pPr>
      <w:r w:rsidRPr="00354A88">
        <w:rPr>
          <w:highlight w:val="yellow"/>
        </w:rPr>
        <w:t>(</w:t>
      </w:r>
      <w:r w:rsidR="001513FC">
        <w:rPr>
          <w:highlight w:val="yellow"/>
        </w:rPr>
        <w:t xml:space="preserve">Entering Upstage Left, </w:t>
      </w:r>
      <w:r w:rsidR="00E15028" w:rsidRPr="00354A88">
        <w:rPr>
          <w:highlight w:val="yellow"/>
        </w:rPr>
        <w:t>A</w:t>
      </w:r>
      <w:r w:rsidRPr="00354A88">
        <w:rPr>
          <w:highlight w:val="yellow"/>
        </w:rPr>
        <w:t>NTON</w:t>
      </w:r>
      <w:r w:rsidR="00E15028" w:rsidRPr="00354A88">
        <w:rPr>
          <w:highlight w:val="yellow"/>
        </w:rPr>
        <w:t xml:space="preserve"> appear</w:t>
      </w:r>
      <w:r w:rsidR="00C7124E" w:rsidRPr="00354A88">
        <w:rPr>
          <w:highlight w:val="yellow"/>
        </w:rPr>
        <w:t>s</w:t>
      </w:r>
      <w:r w:rsidR="00E15028" w:rsidRPr="00354A88">
        <w:rPr>
          <w:highlight w:val="yellow"/>
        </w:rPr>
        <w:t xml:space="preserve"> </w:t>
      </w:r>
      <w:r w:rsidR="00C7124E" w:rsidRPr="00354A88">
        <w:rPr>
          <w:highlight w:val="yellow"/>
        </w:rPr>
        <w:t xml:space="preserve">with </w:t>
      </w:r>
      <w:r w:rsidRPr="00354A88">
        <w:rPr>
          <w:highlight w:val="yellow"/>
        </w:rPr>
        <w:t>STEFAN</w:t>
      </w:r>
      <w:r w:rsidR="00C7124E" w:rsidRPr="00354A88">
        <w:rPr>
          <w:highlight w:val="yellow"/>
        </w:rPr>
        <w:t xml:space="preserve"> behind him</w:t>
      </w:r>
      <w:r w:rsidR="008B014A">
        <w:rPr>
          <w:highlight w:val="yellow"/>
        </w:rPr>
        <w:t>. B</w:t>
      </w:r>
      <w:r w:rsidR="001513FC">
        <w:rPr>
          <w:highlight w:val="yellow"/>
        </w:rPr>
        <w:t>oth</w:t>
      </w:r>
      <w:r w:rsidR="008B014A">
        <w:rPr>
          <w:highlight w:val="yellow"/>
        </w:rPr>
        <w:t xml:space="preserve"> are</w:t>
      </w:r>
      <w:r w:rsidR="001513FC">
        <w:rPr>
          <w:highlight w:val="yellow"/>
        </w:rPr>
        <w:t xml:space="preserve"> in apparitional form</w:t>
      </w:r>
      <w:r w:rsidR="00E15028" w:rsidRPr="00354A88">
        <w:rPr>
          <w:highlight w:val="yellow"/>
        </w:rPr>
        <w:t>.</w:t>
      </w:r>
      <w:r w:rsidR="00D62D07">
        <w:t xml:space="preserve"> They listen closely</w:t>
      </w:r>
      <w:r w:rsidR="00511830">
        <w:t>.</w:t>
      </w:r>
      <w:r w:rsidR="008B014A">
        <w:t>)</w:t>
      </w:r>
    </w:p>
    <w:p w14:paraId="5EF101F7" w14:textId="7FF1AC7D" w:rsidR="00BD71AB" w:rsidRPr="009D1359" w:rsidRDefault="00BD71AB" w:rsidP="00D201D1">
      <w:pPr>
        <w:pStyle w:val="PL-Speech"/>
      </w:pPr>
      <w:r w:rsidRPr="009D1359">
        <w:t xml:space="preserve">ELENA: </w:t>
      </w:r>
      <w:r w:rsidR="00D30335" w:rsidRPr="009D1359">
        <w:t xml:space="preserve"> </w:t>
      </w:r>
      <w:r w:rsidRPr="009D1359">
        <w:t>I will not. Never. You didn’t say anything about this.</w:t>
      </w:r>
    </w:p>
    <w:p w14:paraId="7FB2C8E1" w14:textId="2E215624" w:rsidR="00D45A74" w:rsidRPr="009D1359" w:rsidRDefault="00431DD8" w:rsidP="00D201D1">
      <w:pPr>
        <w:pStyle w:val="PL-Speech"/>
      </w:pPr>
      <w:r w:rsidRPr="009D1359">
        <w:t>OFFICER</w:t>
      </w:r>
      <w:r w:rsidR="002D2020" w:rsidRPr="009D1359">
        <w:t>:</w:t>
      </w:r>
      <w:r w:rsidR="00D30335" w:rsidRPr="009D1359">
        <w:t xml:space="preserve"> </w:t>
      </w:r>
      <w:r w:rsidR="002D2020" w:rsidRPr="009D1359">
        <w:t xml:space="preserve"> Elena</w:t>
      </w:r>
      <w:r w:rsidR="001E4345">
        <w:t>,</w:t>
      </w:r>
      <w:r w:rsidR="002D2020" w:rsidRPr="009D1359">
        <w:t xml:space="preserve"> I am very good at making people tell me everything </w:t>
      </w:r>
      <w:r w:rsidR="00BD71AB" w:rsidRPr="009D1359">
        <w:t>I need to find out</w:t>
      </w:r>
      <w:r w:rsidR="00E15028" w:rsidRPr="009D1359">
        <w:t xml:space="preserve">. Then </w:t>
      </w:r>
      <w:r w:rsidR="001E4345">
        <w:t>I</w:t>
      </w:r>
      <w:r w:rsidR="00E15028" w:rsidRPr="009D1359">
        <w:t xml:space="preserve"> find out more</w:t>
      </w:r>
      <w:r w:rsidR="001E4345">
        <w:t>,</w:t>
      </w:r>
      <w:r w:rsidR="00E15028" w:rsidRPr="009D1359">
        <w:t xml:space="preserve"> and </w:t>
      </w:r>
      <w:r w:rsidR="001E4345">
        <w:t xml:space="preserve">they </w:t>
      </w:r>
      <w:r w:rsidR="00E15028" w:rsidRPr="009D1359">
        <w:t xml:space="preserve">tell me </w:t>
      </w:r>
      <w:r w:rsidR="001E4345">
        <w:t xml:space="preserve">about </w:t>
      </w:r>
      <w:r w:rsidR="00E15028" w:rsidRPr="009D1359">
        <w:t xml:space="preserve">that as well. </w:t>
      </w:r>
      <w:r w:rsidR="00D45A74" w:rsidRPr="009D1359">
        <w:t>You know, even worse things can happen to children than a quick death from a sniper’s bullet.</w:t>
      </w:r>
    </w:p>
    <w:p w14:paraId="4B8E690F" w14:textId="37FCA08A" w:rsidR="00D45A74" w:rsidRPr="009D1359" w:rsidRDefault="00D30335" w:rsidP="00D201D1">
      <w:pPr>
        <w:pStyle w:val="PL-StageDirection"/>
      </w:pPr>
      <w:r w:rsidRPr="009D1359">
        <w:lastRenderedPageBreak/>
        <w:t>(</w:t>
      </w:r>
      <w:r w:rsidR="00D45A74" w:rsidRPr="009D1359">
        <w:t>E</w:t>
      </w:r>
      <w:r w:rsidRPr="009D1359">
        <w:t>LENA</w:t>
      </w:r>
      <w:r w:rsidR="00D45A74" w:rsidRPr="009D1359">
        <w:t xml:space="preserve"> cries</w:t>
      </w:r>
      <w:r w:rsidR="00D6173A" w:rsidRPr="009D1359">
        <w:t xml:space="preserve"> helplessly</w:t>
      </w:r>
      <w:r w:rsidR="00D45A74" w:rsidRPr="009D1359">
        <w:t>. A</w:t>
      </w:r>
      <w:r w:rsidRPr="009D1359">
        <w:t>NTON</w:t>
      </w:r>
      <w:r w:rsidR="00D45A74" w:rsidRPr="009D1359">
        <w:t xml:space="preserve"> winces.</w:t>
      </w:r>
      <w:r w:rsidRPr="009D1359">
        <w:t>)</w:t>
      </w:r>
    </w:p>
    <w:p w14:paraId="7FB03F6C" w14:textId="4C1B9A79" w:rsidR="001459FB" w:rsidRPr="009D1359" w:rsidRDefault="00431DD8" w:rsidP="00D201D1">
      <w:pPr>
        <w:pStyle w:val="PL-Speech"/>
      </w:pPr>
      <w:r w:rsidRPr="009D1359">
        <w:t>OFFICER</w:t>
      </w:r>
      <w:r w:rsidR="00D45A74" w:rsidRPr="009D1359">
        <w:t xml:space="preserve">: </w:t>
      </w:r>
      <w:r w:rsidR="00D30335" w:rsidRPr="009D1359">
        <w:t xml:space="preserve"> </w:t>
      </w:r>
      <w:r w:rsidR="002D2020" w:rsidRPr="009D1359">
        <w:t>Anton refused to leave, didn’t he</w:t>
      </w:r>
      <w:r w:rsidR="00D30335" w:rsidRPr="009D1359">
        <w:t>?</w:t>
      </w:r>
      <w:r w:rsidR="002D2020" w:rsidRPr="009D1359">
        <w:t xml:space="preserve"> He’s a stubborn one.</w:t>
      </w:r>
      <w:r w:rsidR="00D45A74" w:rsidRPr="009D1359">
        <w:t xml:space="preserve"> </w:t>
      </w:r>
      <w:r w:rsidR="001459FB" w:rsidRPr="009D1359">
        <w:t xml:space="preserve">I wish </w:t>
      </w:r>
      <w:r w:rsidR="00D45A74" w:rsidRPr="009D1359">
        <w:t xml:space="preserve">he </w:t>
      </w:r>
      <w:r w:rsidR="001459FB" w:rsidRPr="009D1359">
        <w:t xml:space="preserve">had been weaker. I would have </w:t>
      </w:r>
      <w:r w:rsidR="00BD71AB" w:rsidRPr="009D1359">
        <w:t>liked to have</w:t>
      </w:r>
      <w:r w:rsidR="001459FB" w:rsidRPr="009D1359">
        <w:t xml:space="preserve"> both of you working for me</w:t>
      </w:r>
      <w:r w:rsidR="00D6173A" w:rsidRPr="009D1359">
        <w:t xml:space="preserve">. </w:t>
      </w:r>
    </w:p>
    <w:p w14:paraId="183A9D5E" w14:textId="0CE6592B" w:rsidR="00FB104B" w:rsidRPr="009D1359" w:rsidRDefault="00FB104B" w:rsidP="00D201D1">
      <w:pPr>
        <w:pStyle w:val="PL-Speech"/>
        <w:rPr>
          <w:strike/>
        </w:rPr>
      </w:pPr>
      <w:r w:rsidRPr="009D1359">
        <w:t xml:space="preserve">ANTON: </w:t>
      </w:r>
      <w:r w:rsidR="00D30335" w:rsidRPr="009D1359">
        <w:t xml:space="preserve"> </w:t>
      </w:r>
      <w:r w:rsidRPr="009D1359">
        <w:t>Oh, Elena</w:t>
      </w:r>
      <w:r w:rsidR="001E4345">
        <w:t>.</w:t>
      </w:r>
      <w:r w:rsidRPr="009D1359">
        <w:t xml:space="preserve"> </w:t>
      </w:r>
      <w:r w:rsidR="001E4345">
        <w:t>Y</w:t>
      </w:r>
      <w:r w:rsidRPr="009D1359">
        <w:t>ou should have stayed in the printing office and died with me.</w:t>
      </w:r>
      <w:r w:rsidR="00A37B1B" w:rsidRPr="009D1359">
        <w:t xml:space="preserve"> Everything would be over now.</w:t>
      </w:r>
      <w:r w:rsidR="00823342" w:rsidRPr="009D1359">
        <w:t xml:space="preserve"> </w:t>
      </w:r>
      <w:r w:rsidR="00A37B1B" w:rsidRPr="009D1359">
        <w:t xml:space="preserve">They’d have forgotten about </w:t>
      </w:r>
      <w:r w:rsidR="00964A55" w:rsidRPr="009D1359">
        <w:t>Bojana</w:t>
      </w:r>
      <w:r w:rsidR="00A37B1B" w:rsidRPr="009D1359">
        <w:t xml:space="preserve"> and </w:t>
      </w:r>
      <w:r w:rsidR="00964A55" w:rsidRPr="009D1359">
        <w:t>Daniel</w:t>
      </w:r>
      <w:r w:rsidR="00A37B1B" w:rsidRPr="009D1359">
        <w:t>.</w:t>
      </w:r>
    </w:p>
    <w:p w14:paraId="1D11CF40" w14:textId="18570DE9" w:rsidR="006B46A1" w:rsidRPr="009D1359" w:rsidRDefault="00563E54" w:rsidP="00D201D1">
      <w:pPr>
        <w:pStyle w:val="PL-Speech"/>
        <w:rPr>
          <w:strike/>
        </w:rPr>
      </w:pPr>
      <w:r w:rsidRPr="009D1359">
        <w:t>ELENA</w:t>
      </w:r>
      <w:r w:rsidR="00D8701D" w:rsidRPr="009D1359">
        <w:t xml:space="preserve">: </w:t>
      </w:r>
      <w:r w:rsidR="00D30335" w:rsidRPr="009D1359">
        <w:t xml:space="preserve"> </w:t>
      </w:r>
      <w:r w:rsidR="00FB104B" w:rsidRPr="009D1359">
        <w:t xml:space="preserve">Yes, </w:t>
      </w:r>
      <w:r w:rsidR="000E6DE4" w:rsidRPr="009D1359">
        <w:t>Anton</w:t>
      </w:r>
      <w:r w:rsidR="00FB104B" w:rsidRPr="009D1359">
        <w:t xml:space="preserve">. </w:t>
      </w:r>
      <w:r w:rsidR="003B4DC0" w:rsidRPr="009D1359">
        <w:t>You</w:t>
      </w:r>
      <w:r w:rsidR="00FB104B" w:rsidRPr="009D1359">
        <w:t xml:space="preserve"> and </w:t>
      </w:r>
      <w:r w:rsidR="00AF39EF" w:rsidRPr="009D1359">
        <w:t>Stefan</w:t>
      </w:r>
      <w:r w:rsidR="00FB104B" w:rsidRPr="009D1359">
        <w:t xml:space="preserve"> have </w:t>
      </w:r>
      <w:r w:rsidR="003B4DC0" w:rsidRPr="009D1359">
        <w:t>been burned to ashes. But I am truly in hell.</w:t>
      </w:r>
    </w:p>
    <w:p w14:paraId="44B206CA" w14:textId="624FEDB5" w:rsidR="00A37B1B" w:rsidRPr="009D1359" w:rsidRDefault="00D30335" w:rsidP="00D201D1">
      <w:pPr>
        <w:pStyle w:val="PL-StageDirection"/>
      </w:pPr>
      <w:r w:rsidRPr="009D1359">
        <w:t>(</w:t>
      </w:r>
      <w:r w:rsidR="001A5EAD" w:rsidRPr="009D1359">
        <w:t xml:space="preserve">The </w:t>
      </w:r>
      <w:r w:rsidRPr="009D1359">
        <w:t>OFFICER</w:t>
      </w:r>
      <w:r w:rsidR="001A5EAD" w:rsidRPr="009D1359">
        <w:t xml:space="preserve"> </w:t>
      </w:r>
      <w:r w:rsidR="007367DF" w:rsidRPr="009D1359">
        <w:t xml:space="preserve">steps a few paces </w:t>
      </w:r>
      <w:r w:rsidR="00D62D07">
        <w:t>Upstage</w:t>
      </w:r>
      <w:r w:rsidR="00386479" w:rsidRPr="009D1359">
        <w:t xml:space="preserve"> to give instructions to unseen people </w:t>
      </w:r>
      <w:r w:rsidR="00D62D07">
        <w:t>O</w:t>
      </w:r>
      <w:r w:rsidR="00386479" w:rsidRPr="009D1359">
        <w:t>ffstage</w:t>
      </w:r>
      <w:r w:rsidR="00D62D07">
        <w:t xml:space="preserve"> Right</w:t>
      </w:r>
      <w:r w:rsidR="006B7DA6">
        <w:t xml:space="preserve">. </w:t>
      </w:r>
      <w:r w:rsidR="006B7DA6" w:rsidRPr="00C86CDA">
        <w:rPr>
          <w:highlight w:val="green"/>
        </w:rPr>
        <w:t xml:space="preserve">Then </w:t>
      </w:r>
      <w:r w:rsidR="00D62D07" w:rsidRPr="00C86CDA">
        <w:rPr>
          <w:highlight w:val="green"/>
        </w:rPr>
        <w:t>s</w:t>
      </w:r>
      <w:r w:rsidR="006B7DA6" w:rsidRPr="00C86CDA">
        <w:rPr>
          <w:highlight w:val="green"/>
        </w:rPr>
        <w:t>he begins talking on her field radio</w:t>
      </w:r>
      <w:r w:rsidR="006B7DA6">
        <w:t xml:space="preserve">. </w:t>
      </w:r>
      <w:r w:rsidR="00AF39EF" w:rsidRPr="009D1359">
        <w:t>S</w:t>
      </w:r>
      <w:r w:rsidRPr="009D1359">
        <w:t>TEFAN</w:t>
      </w:r>
      <w:r w:rsidR="00A37B1B" w:rsidRPr="009D1359">
        <w:t xml:space="preserve"> steps forward</w:t>
      </w:r>
      <w:r w:rsidR="002C5089" w:rsidRPr="009D1359">
        <w:t xml:space="preserve"> and focuses on the</w:t>
      </w:r>
      <w:r w:rsidR="00BC4F2D">
        <w:t xml:space="preserve"> </w:t>
      </w:r>
      <w:r w:rsidR="002C5089" w:rsidRPr="009D1359">
        <w:t>coat.</w:t>
      </w:r>
      <w:r w:rsidRPr="009D1359">
        <w:t>)</w:t>
      </w:r>
    </w:p>
    <w:p w14:paraId="6F1A5122" w14:textId="309D4B9D" w:rsidR="00493B4C" w:rsidRPr="009D1359" w:rsidRDefault="00AF39EF" w:rsidP="00D30335">
      <w:pPr>
        <w:pStyle w:val="PL-Speech"/>
      </w:pPr>
      <w:r w:rsidRPr="009D1359">
        <w:t>STEFAN</w:t>
      </w:r>
      <w:r w:rsidR="00D30335" w:rsidRPr="009D1359">
        <w:t xml:space="preserve">: </w:t>
      </w:r>
      <w:r w:rsidR="00493B4C" w:rsidRPr="009D1359">
        <w:t xml:space="preserve"> </w:t>
      </w:r>
      <w:r w:rsidR="00493B4C" w:rsidRPr="009D1359">
        <w:rPr>
          <w:rStyle w:val="PL-StageDirectionChar"/>
        </w:rPr>
        <w:t>(</w:t>
      </w:r>
      <w:r w:rsidR="00D30335" w:rsidRPr="009D1359">
        <w:rPr>
          <w:rStyle w:val="PL-StageDirectionChar"/>
        </w:rPr>
        <w:t>N</w:t>
      </w:r>
      <w:r w:rsidR="00493B4C" w:rsidRPr="009D1359">
        <w:rPr>
          <w:rStyle w:val="PL-StageDirectionChar"/>
        </w:rPr>
        <w:t xml:space="preserve">ominally addressing </w:t>
      </w:r>
      <w:r w:rsidR="00386479" w:rsidRPr="009D1359">
        <w:rPr>
          <w:rStyle w:val="PL-StageDirectionChar"/>
        </w:rPr>
        <w:t>A</w:t>
      </w:r>
      <w:r w:rsidR="00B1366B" w:rsidRPr="009D1359">
        <w:rPr>
          <w:rStyle w:val="PL-StageDirectionChar"/>
        </w:rPr>
        <w:t>NTON</w:t>
      </w:r>
      <w:r w:rsidR="00603B2A" w:rsidRPr="009D1359">
        <w:rPr>
          <w:rStyle w:val="PL-StageDirectionChar"/>
        </w:rPr>
        <w:t>,</w:t>
      </w:r>
      <w:r w:rsidR="00386479" w:rsidRPr="009D1359">
        <w:rPr>
          <w:rStyle w:val="PL-StageDirectionChar"/>
        </w:rPr>
        <w:t xml:space="preserve"> but mocking E</w:t>
      </w:r>
      <w:r w:rsidR="00B1366B" w:rsidRPr="009D1359">
        <w:rPr>
          <w:rStyle w:val="PL-StageDirectionChar"/>
        </w:rPr>
        <w:t>LENA</w:t>
      </w:r>
      <w:r w:rsidR="00D30335" w:rsidRPr="009D1359">
        <w:rPr>
          <w:rStyle w:val="PL-StageDirectionChar"/>
        </w:rPr>
        <w:t>.</w:t>
      </w:r>
      <w:r w:rsidR="00493B4C" w:rsidRPr="009D1359">
        <w:rPr>
          <w:rStyle w:val="PL-StageDirectionChar"/>
        </w:rPr>
        <w:t>)</w:t>
      </w:r>
      <w:r w:rsidR="00D30335" w:rsidRPr="009D1359">
        <w:rPr>
          <w:rStyle w:val="PL-StageDirectionChar"/>
        </w:rPr>
        <w:t xml:space="preserve"> </w:t>
      </w:r>
      <w:r w:rsidR="00493B4C" w:rsidRPr="009D1359">
        <w:t>Well, well.</w:t>
      </w:r>
      <w:r w:rsidR="00386479" w:rsidRPr="009D1359">
        <w:t xml:space="preserve"> </w:t>
      </w:r>
      <w:r w:rsidR="00493B4C" w:rsidRPr="009D1359">
        <w:t xml:space="preserve">Elena in a police uniform. </w:t>
      </w:r>
      <w:r w:rsidR="00F4534D" w:rsidRPr="009D1359">
        <w:t xml:space="preserve">The world is a funny place. </w:t>
      </w:r>
      <w:r w:rsidR="00493B4C" w:rsidRPr="009D1359">
        <w:t xml:space="preserve">Let me take a look, Luv. </w:t>
      </w:r>
      <w:r w:rsidR="00493B4C" w:rsidRPr="009D1359">
        <w:rPr>
          <w:rStyle w:val="PL-StageDirectionChar"/>
        </w:rPr>
        <w:t>(</w:t>
      </w:r>
      <w:r w:rsidR="00D30335" w:rsidRPr="009D1359">
        <w:rPr>
          <w:rStyle w:val="PL-StageDirectionChar"/>
        </w:rPr>
        <w:t>N</w:t>
      </w:r>
      <w:r w:rsidR="00493B4C" w:rsidRPr="009D1359">
        <w:rPr>
          <w:rStyle w:val="PL-StageDirectionChar"/>
        </w:rPr>
        <w:t>ow addressing E</w:t>
      </w:r>
      <w:r w:rsidR="00B1366B" w:rsidRPr="009D1359">
        <w:rPr>
          <w:rStyle w:val="PL-StageDirectionChar"/>
        </w:rPr>
        <w:t>LENA</w:t>
      </w:r>
      <w:r w:rsidR="00D30335" w:rsidRPr="009D1359">
        <w:rPr>
          <w:rStyle w:val="PL-StageDirectionChar"/>
        </w:rPr>
        <w:t>.</w:t>
      </w:r>
      <w:r w:rsidR="00493B4C" w:rsidRPr="009D1359">
        <w:rPr>
          <w:rStyle w:val="PL-StageDirectionChar"/>
        </w:rPr>
        <w:t>)</w:t>
      </w:r>
      <w:r w:rsidR="00493B4C" w:rsidRPr="009D1359">
        <w:t xml:space="preserve"> My goodness, you’ve already gotten a promotion. You’re moving up</w:t>
      </w:r>
      <w:r w:rsidR="00641158" w:rsidRPr="009D1359">
        <w:t xml:space="preserve"> quickly</w:t>
      </w:r>
      <w:r w:rsidR="00493B4C" w:rsidRPr="009D1359">
        <w:t>. Anton and I</w:t>
      </w:r>
      <w:r w:rsidR="00D30335" w:rsidRPr="009D1359">
        <w:t>—</w:t>
      </w:r>
      <w:r w:rsidR="00773DAA" w:rsidRPr="009D1359">
        <w:t>now we’ve</w:t>
      </w:r>
      <w:r w:rsidR="00493B4C" w:rsidRPr="009D1359">
        <w:t xml:space="preserve"> been so well toasted, we’ll never need coat</w:t>
      </w:r>
      <w:r w:rsidR="00B73887" w:rsidRPr="009D1359">
        <w:t>s</w:t>
      </w:r>
      <w:r w:rsidR="00493B4C" w:rsidRPr="009D1359">
        <w:t xml:space="preserve"> again!</w:t>
      </w:r>
    </w:p>
    <w:p w14:paraId="4BBE4169" w14:textId="11EB5B66" w:rsidR="00E66C5E" w:rsidRPr="009D1359" w:rsidRDefault="00430E59" w:rsidP="00D201D1">
      <w:pPr>
        <w:pStyle w:val="PL-StageDirection"/>
      </w:pPr>
      <w:r w:rsidRPr="009D1359">
        <w:t>(</w:t>
      </w:r>
      <w:r w:rsidR="00E66C5E" w:rsidRPr="009D1359">
        <w:t>E</w:t>
      </w:r>
      <w:r w:rsidR="00B1366B" w:rsidRPr="009D1359">
        <w:t>LENA</w:t>
      </w:r>
      <w:r w:rsidR="00E66C5E" w:rsidRPr="009D1359">
        <w:t xml:space="preserve"> is stricken.</w:t>
      </w:r>
      <w:r w:rsidR="00D30335" w:rsidRPr="009D1359">
        <w:t>)</w:t>
      </w:r>
    </w:p>
    <w:p w14:paraId="31E4588A" w14:textId="0D1E2409" w:rsidR="002817EB" w:rsidRPr="009D1359" w:rsidRDefault="00E66C5E" w:rsidP="00D201D1">
      <w:pPr>
        <w:pStyle w:val="PL-Speech"/>
      </w:pPr>
      <w:bookmarkStart w:id="97" w:name="_Hlk21535329"/>
      <w:bookmarkStart w:id="98" w:name="_Hlk21535364"/>
      <w:r w:rsidRPr="009D1359">
        <w:t xml:space="preserve">ANTON:  Shut up, </w:t>
      </w:r>
      <w:r w:rsidR="00AF39EF" w:rsidRPr="009D1359">
        <w:t>Stefan</w:t>
      </w:r>
      <w:r w:rsidRPr="009D1359">
        <w:t>. You</w:t>
      </w:r>
      <w:r w:rsidR="00B73887" w:rsidRPr="009D1359">
        <w:t>r</w:t>
      </w:r>
      <w:r w:rsidRPr="009D1359">
        <w:t xml:space="preserve"> joking isn’t always in season. </w:t>
      </w:r>
      <w:r w:rsidR="00F60319" w:rsidRPr="009D1359">
        <w:t>E</w:t>
      </w:r>
      <w:r w:rsidRPr="009D1359">
        <w:t>lena was weak—and stupid. But her mistakes were mistakes that come from love, and those are n</w:t>
      </w:r>
      <w:r w:rsidR="003C181D" w:rsidRPr="009D1359">
        <w:t>ot</w:t>
      </w:r>
      <w:r w:rsidRPr="009D1359">
        <w:t xml:space="preserve"> the worst of human mistakes, whatever the consequences. Elena, you </w:t>
      </w:r>
      <w:r w:rsidR="002817EB" w:rsidRPr="009D1359">
        <w:t>are now on the most difficult of paths</w:t>
      </w:r>
      <w:r w:rsidR="00D9087C" w:rsidRPr="009D1359">
        <w:t xml:space="preserve">. But know that you still have my love. You had my love </w:t>
      </w:r>
      <w:r w:rsidR="00F4534D" w:rsidRPr="009D1359">
        <w:t xml:space="preserve">when </w:t>
      </w:r>
      <w:r w:rsidR="00BD71AB" w:rsidRPr="009D1359">
        <w:t>I</w:t>
      </w:r>
      <w:r w:rsidR="00B73887" w:rsidRPr="009D1359">
        <w:t xml:space="preserve"> </w:t>
      </w:r>
      <w:r w:rsidR="00D9087C" w:rsidRPr="009D1359">
        <w:t xml:space="preserve">breathed the scorching smoke and </w:t>
      </w:r>
      <w:r w:rsidR="00F4534D" w:rsidRPr="009D1359">
        <w:t xml:space="preserve">when </w:t>
      </w:r>
      <w:r w:rsidR="00D9087C" w:rsidRPr="009D1359">
        <w:t xml:space="preserve">the floor beneath us caught fire. </w:t>
      </w:r>
    </w:p>
    <w:p w14:paraId="585927CA" w14:textId="561DFCA2" w:rsidR="00B1366B" w:rsidRPr="009D1359" w:rsidRDefault="00B1366B" w:rsidP="00D201D1">
      <w:pPr>
        <w:pStyle w:val="PL-Speech"/>
      </w:pPr>
      <w:r w:rsidRPr="009D1359">
        <w:t>ELENA:  I always knew you were the best of men.</w:t>
      </w:r>
    </w:p>
    <w:p w14:paraId="219E0E73" w14:textId="16D725A0" w:rsidR="00D9087C" w:rsidRPr="009D1359" w:rsidRDefault="00AF39EF" w:rsidP="00D201D1">
      <w:pPr>
        <w:pStyle w:val="PL-Speech"/>
      </w:pPr>
      <w:r w:rsidRPr="009D1359">
        <w:t>STEFAN</w:t>
      </w:r>
      <w:r w:rsidR="00D9087C" w:rsidRPr="009D1359">
        <w:t xml:space="preserve">: </w:t>
      </w:r>
      <w:r w:rsidR="00430E59" w:rsidRPr="009D1359">
        <w:t xml:space="preserve"> </w:t>
      </w:r>
      <w:r w:rsidR="00D9087C" w:rsidRPr="009D1359">
        <w:t>Bitch! Traitor! I am not so forgiving, Anton.</w:t>
      </w:r>
    </w:p>
    <w:bookmarkEnd w:id="97"/>
    <w:p w14:paraId="5F7FD50A" w14:textId="05C9AB2A" w:rsidR="00D9087C" w:rsidRPr="009D1359" w:rsidRDefault="00D9087C" w:rsidP="006B4DCF">
      <w:pPr>
        <w:pStyle w:val="PL-Speech"/>
        <w:rPr>
          <w:i/>
        </w:rPr>
      </w:pPr>
      <w:r w:rsidRPr="009D1359">
        <w:t xml:space="preserve">ANTON: </w:t>
      </w:r>
      <w:r w:rsidR="00430E59" w:rsidRPr="009D1359">
        <w:t xml:space="preserve"> </w:t>
      </w:r>
      <w:r w:rsidR="00BD71AB" w:rsidRPr="009D1359">
        <w:t>Y</w:t>
      </w:r>
      <w:r w:rsidRPr="009D1359">
        <w:t>ou must be smart</w:t>
      </w:r>
      <w:r w:rsidR="00BD71AB" w:rsidRPr="009D1359">
        <w:t>, Elena</w:t>
      </w:r>
      <w:r w:rsidRPr="009D1359">
        <w:t xml:space="preserve">. And </w:t>
      </w:r>
      <w:r w:rsidRPr="009D1359">
        <w:rPr>
          <w:i/>
        </w:rPr>
        <w:t xml:space="preserve">strong. </w:t>
      </w:r>
      <w:r w:rsidR="006B4DCF" w:rsidRPr="009D1359">
        <w:t>Signal the NDC that you’ve been compromised.</w:t>
      </w:r>
      <w:r w:rsidR="006B4DCF" w:rsidRPr="009D1359">
        <w:rPr>
          <w:i/>
        </w:rPr>
        <w:t xml:space="preserve"> </w:t>
      </w:r>
      <w:r w:rsidRPr="009D1359">
        <w:t xml:space="preserve">Perhaps you and the kids </w:t>
      </w:r>
      <w:r w:rsidR="00F4534D" w:rsidRPr="009D1359">
        <w:t>can</w:t>
      </w:r>
      <w:r w:rsidRPr="009D1359">
        <w:t xml:space="preserve"> go underground. Perhaps you can escape to the West. My mother will handle any retribution that comes </w:t>
      </w:r>
      <w:r w:rsidR="001A5EAD" w:rsidRPr="009D1359">
        <w:t xml:space="preserve">her way. </w:t>
      </w:r>
      <w:r w:rsidRPr="009D1359">
        <w:t>Nothing the police can do will frighten her.</w:t>
      </w:r>
      <w:r w:rsidR="00C147EB" w:rsidRPr="009D1359">
        <w:t xml:space="preserve"> </w:t>
      </w:r>
      <w:r w:rsidRPr="009D1359">
        <w:t xml:space="preserve">If </w:t>
      </w:r>
      <w:r w:rsidR="006B4DCF" w:rsidRPr="009D1359">
        <w:t>it comes to the worst</w:t>
      </w:r>
      <w:r w:rsidRPr="009D1359">
        <w:t xml:space="preserve">, shoot </w:t>
      </w:r>
      <w:r w:rsidR="003344C7" w:rsidRPr="009D1359">
        <w:t>our children</w:t>
      </w:r>
      <w:r w:rsidRPr="009D1359">
        <w:t xml:space="preserve"> while they are sleeping and then yourself. </w:t>
      </w:r>
      <w:r w:rsidR="006B4DCF" w:rsidRPr="009D1359">
        <w:t>I am so sorry, Elena, to have to say this.</w:t>
      </w:r>
    </w:p>
    <w:p w14:paraId="03FEB982" w14:textId="441AA0D5" w:rsidR="00B53585" w:rsidRPr="009D1359" w:rsidRDefault="00C16132" w:rsidP="00B53585">
      <w:pPr>
        <w:pStyle w:val="PL-Speech"/>
      </w:pPr>
      <w:r w:rsidRPr="009D1359">
        <w:t>ELENA:</w:t>
      </w:r>
      <w:r w:rsidR="00430E59" w:rsidRPr="009D1359">
        <w:t xml:space="preserve"> </w:t>
      </w:r>
      <w:r w:rsidR="008A09FE" w:rsidRPr="009D1359">
        <w:t xml:space="preserve"> </w:t>
      </w:r>
      <w:r w:rsidR="002F048E" w:rsidRPr="009D1359">
        <w:t>Yes</w:t>
      </w:r>
      <w:r w:rsidR="00B1366B" w:rsidRPr="009D1359">
        <w:t xml:space="preserve">. </w:t>
      </w:r>
      <w:r w:rsidR="006B4DCF" w:rsidRPr="009D1359">
        <w:t xml:space="preserve">You are right. I will be resolute. </w:t>
      </w:r>
      <w:r w:rsidR="00FF36CB" w:rsidRPr="009D1359">
        <w:t xml:space="preserve">From soft iron, I am now flame-forged steel. </w:t>
      </w:r>
      <w:r w:rsidR="002F048E" w:rsidRPr="009D1359">
        <w:t xml:space="preserve">I will find the best way out of this terrible trap I’m in. </w:t>
      </w:r>
      <w:r w:rsidR="00B53585" w:rsidRPr="009D1359">
        <w:t xml:space="preserve">. .  </w:t>
      </w:r>
      <w:r w:rsidR="002F048E" w:rsidRPr="009D1359">
        <w:t>Anton</w:t>
      </w:r>
      <w:r w:rsidR="00FF36CB" w:rsidRPr="009D1359">
        <w:t xml:space="preserve">—and you, </w:t>
      </w:r>
      <w:r w:rsidR="002F048E" w:rsidRPr="009D1359">
        <w:t>Stefa</w:t>
      </w:r>
      <w:r w:rsidR="00FF36CB" w:rsidRPr="009D1359">
        <w:t>n—</w:t>
      </w:r>
      <w:r w:rsidR="00B53585" w:rsidRPr="009D1359">
        <w:t>you fight still . . . in the fiery whirlwind of the Resistance movement that gathers strength as it criss</w:t>
      </w:r>
      <w:r w:rsidR="004B209C" w:rsidRPr="009D1359">
        <w:t>-</w:t>
      </w:r>
      <w:r w:rsidR="00B53585" w:rsidRPr="009D1359">
        <w:t xml:space="preserve">crosses our nation from </w:t>
      </w:r>
      <w:r w:rsidR="006B4DCF" w:rsidRPr="009D1359">
        <w:t xml:space="preserve">the </w:t>
      </w:r>
      <w:r w:rsidR="00B53585" w:rsidRPr="009D1359">
        <w:t>cities to the muddy lanes of remote villages. . .  Alas, my sad deeds of this day are best forgotten.</w:t>
      </w:r>
    </w:p>
    <w:bookmarkEnd w:id="98"/>
    <w:p w14:paraId="5F9EC78F" w14:textId="5A0B8DBC" w:rsidR="00430E59" w:rsidRPr="009D1359" w:rsidRDefault="00430E59" w:rsidP="00D201D1">
      <w:pPr>
        <w:pStyle w:val="PL-StageDirection"/>
      </w:pPr>
      <w:r w:rsidRPr="009D1359">
        <w:t>(</w:t>
      </w:r>
      <w:r w:rsidR="004049D7" w:rsidRPr="009D1359">
        <w:t>Blackout.</w:t>
      </w:r>
      <w:r w:rsidRPr="009D1359">
        <w:t>)</w:t>
      </w:r>
    </w:p>
    <w:p w14:paraId="670F7642" w14:textId="1221D39F" w:rsidR="004049D7" w:rsidRPr="009D1359" w:rsidRDefault="004049D7" w:rsidP="00430E59">
      <w:pPr>
        <w:pStyle w:val="Heading2"/>
        <w:jc w:val="center"/>
      </w:pPr>
      <w:r w:rsidRPr="009D1359">
        <w:t>The End</w:t>
      </w:r>
    </w:p>
    <w:p w14:paraId="36C02639" w14:textId="12D32C01" w:rsidR="00FF36CB" w:rsidRPr="009D1359" w:rsidRDefault="00FF36CB" w:rsidP="00FF36CB"/>
    <w:p w14:paraId="4DF0A178" w14:textId="77777777" w:rsidR="00FF36CB" w:rsidRPr="009D1359" w:rsidRDefault="00FF36CB" w:rsidP="00FF36CB"/>
    <w:p w14:paraId="0ADD4AF4" w14:textId="2A387D69" w:rsidR="00931707" w:rsidRPr="009D1359" w:rsidRDefault="00931707" w:rsidP="009A3E39"/>
    <w:p w14:paraId="542FDFAA" w14:textId="3D77B282" w:rsidR="00A06102" w:rsidRPr="009D1359" w:rsidRDefault="00A06102" w:rsidP="00A06102">
      <w:pPr>
        <w:pStyle w:val="Heading1"/>
      </w:pPr>
      <w:r w:rsidRPr="009D1359">
        <w:t>Production Notes</w:t>
      </w:r>
    </w:p>
    <w:p w14:paraId="5B72EB4D" w14:textId="4E3DF570" w:rsidR="00084C1F" w:rsidRDefault="00A06102" w:rsidP="00A06102">
      <w:r w:rsidRPr="009D1359">
        <w:t>The play can be staged very simply with neutral dress rather than costumes. An actual police officer’s coat or something similar should be used. Because E</w:t>
      </w:r>
      <w:r w:rsidR="00F22A31" w:rsidRPr="009D1359">
        <w:t>lena</w:t>
      </w:r>
      <w:r w:rsidRPr="009D1359">
        <w:t xml:space="preserve"> never puts on the coat, the size of the coat is not an issue.</w:t>
      </w:r>
      <w:r w:rsidR="004A6BA3" w:rsidRPr="009D1359">
        <w:t xml:space="preserve"> I </w:t>
      </w:r>
      <w:r w:rsidR="00084C1F">
        <w:t>have a satisfactory coat. It’s the top half of a vintage USSR military uniform</w:t>
      </w:r>
      <w:r w:rsidR="00B476D3">
        <w:t>.</w:t>
      </w:r>
    </w:p>
    <w:p w14:paraId="39FDB164" w14:textId="548B0BCA" w:rsidR="00EC6A34" w:rsidRDefault="00EC6A34" w:rsidP="00A06102"/>
    <w:p w14:paraId="755022A4" w14:textId="084D38B5" w:rsidR="00EC6A34" w:rsidRDefault="00EC6A34" w:rsidP="00A06102">
      <w:r>
        <w:t>A door frame would be useful for Scene 1 and 2. It would be placed Upstage Left in Scene 1 and Midstage Left for Scene 2.</w:t>
      </w:r>
    </w:p>
    <w:p w14:paraId="0C50CD48" w14:textId="77777777" w:rsidR="00084C1F" w:rsidRDefault="00084C1F" w:rsidP="00A06102"/>
    <w:p w14:paraId="08EEFB64" w14:textId="77777777" w:rsidR="00E51F6A" w:rsidRPr="00E51F6A" w:rsidRDefault="00E51F6A" w:rsidP="00E51F6A">
      <w:pPr>
        <w:spacing w:after="0" w:line="240" w:lineRule="auto"/>
        <w:rPr>
          <w:rFonts w:ascii="Times New Roman" w:eastAsia="Times New Roman" w:hAnsi="Times New Roman" w:cs="Times New Roman"/>
          <w:szCs w:val="24"/>
        </w:rPr>
      </w:pPr>
      <w:r w:rsidRPr="00E51F6A">
        <w:rPr>
          <w:rFonts w:ascii="Times New Roman" w:eastAsia="Times New Roman" w:hAnsi="Times New Roman" w:cs="Times New Roman"/>
          <w:szCs w:val="24"/>
        </w:rPr>
        <w:t>Hi Bill, Hi Deena,</w:t>
      </w:r>
    </w:p>
    <w:p w14:paraId="532EE9BE" w14:textId="77777777" w:rsidR="00E51F6A" w:rsidRPr="00E51F6A" w:rsidRDefault="00E51F6A" w:rsidP="00E51F6A">
      <w:pPr>
        <w:spacing w:after="0" w:line="240" w:lineRule="auto"/>
        <w:rPr>
          <w:rFonts w:ascii="Times New Roman" w:eastAsia="Times New Roman" w:hAnsi="Times New Roman" w:cs="Times New Roman"/>
          <w:szCs w:val="24"/>
        </w:rPr>
      </w:pPr>
      <w:r w:rsidRPr="00E51F6A">
        <w:rPr>
          <w:rFonts w:ascii="Times New Roman" w:eastAsia="Times New Roman" w:hAnsi="Times New Roman" w:cs="Times New Roman"/>
          <w:szCs w:val="24"/>
        </w:rPr>
        <w:br/>
        <w:t xml:space="preserve">I liked the Bridge Theater </w:t>
      </w:r>
      <w:r w:rsidRPr="00E51F6A">
        <w:rPr>
          <w:rFonts w:ascii="Times New Roman" w:eastAsia="Times New Roman" w:hAnsi="Times New Roman" w:cs="Times New Roman"/>
          <w:i/>
          <w:iCs/>
          <w:szCs w:val="24"/>
        </w:rPr>
        <w:t>Midsummer Night's Dream</w:t>
      </w:r>
      <w:r w:rsidRPr="00E51F6A">
        <w:rPr>
          <w:rFonts w:ascii="Times New Roman" w:eastAsia="Times New Roman" w:hAnsi="Times New Roman" w:cs="Times New Roman"/>
          <w:szCs w:val="24"/>
        </w:rPr>
        <w:t>. The revision was extensive, but thoughtful. There is a problem in a traditional staging in that Theseus dominates Hippolyta and Oberon dominate Titania. Therefore, there are real benefits in reversing Oberon and Titania (so that Puck is working for Titania). The beds also work, because the play is very much a dream. I think they had a problem (that they didn't solve) when Oberon explains who his changeling child is (his son?). The whole speech "His mother was a votaress of my order" doesn't make a lot of sense. But I'd call this a successful (and very well acted and well staged) revision.</w:t>
      </w:r>
      <w:r w:rsidRPr="00E51F6A">
        <w:rPr>
          <w:rFonts w:ascii="Times New Roman" w:eastAsia="Times New Roman" w:hAnsi="Times New Roman" w:cs="Times New Roman"/>
          <w:szCs w:val="24"/>
        </w:rPr>
        <w:br/>
      </w:r>
      <w:r w:rsidRPr="00E51F6A">
        <w:rPr>
          <w:rFonts w:ascii="Times New Roman" w:eastAsia="Times New Roman" w:hAnsi="Times New Roman" w:cs="Times New Roman"/>
          <w:szCs w:val="24"/>
        </w:rPr>
        <w:br/>
        <w:t>Speaking of theater: Would you and Deena like to take roles in a 10-minute play? A group of our friends are doing three 10-minute plays on December 1 in the Shoreline Library (345 NE 175th St). I have the larger of the two community rooms reserved from 11:00 to 1:30. We'll assemble at 11:00 (latter day Mechanicals) to do a walk-through (entrances, exits, stage movements, but not speeches). Then, at about 12:00 will do the plays and socialize until 1:30. Then folks can come back to our house to socialize more.</w:t>
      </w:r>
    </w:p>
    <w:p w14:paraId="49CA03A0" w14:textId="77777777" w:rsidR="00E51F6A" w:rsidRPr="00E51F6A" w:rsidRDefault="00E51F6A" w:rsidP="00E51F6A">
      <w:pPr>
        <w:spacing w:after="0" w:line="240" w:lineRule="auto"/>
        <w:rPr>
          <w:rFonts w:ascii="Times New Roman" w:eastAsia="Times New Roman" w:hAnsi="Times New Roman" w:cs="Times New Roman"/>
          <w:szCs w:val="24"/>
        </w:rPr>
      </w:pPr>
    </w:p>
    <w:p w14:paraId="65F9F6A7" w14:textId="5D97F0E9" w:rsidR="00E51F6A" w:rsidRPr="00E51F6A" w:rsidRDefault="00E51F6A" w:rsidP="00E51F6A">
      <w:pPr>
        <w:spacing w:after="0" w:line="240" w:lineRule="auto"/>
        <w:rPr>
          <w:rFonts w:ascii="Times New Roman" w:eastAsia="Times New Roman" w:hAnsi="Times New Roman" w:cs="Times New Roman"/>
          <w:szCs w:val="24"/>
        </w:rPr>
      </w:pPr>
      <w:r w:rsidRPr="00E51F6A">
        <w:rPr>
          <w:rFonts w:ascii="Times New Roman" w:eastAsia="Times New Roman" w:hAnsi="Times New Roman" w:cs="Times New Roman"/>
          <w:szCs w:val="24"/>
        </w:rPr>
        <w:t xml:space="preserve">I have you and Deena cast for "Flames," a rather grim play. The other two are lighter fare. Deena will play the </w:t>
      </w:r>
      <w:del w:id="99" w:author="Reviewer" w:date="2019-11-07T01:11:00Z">
        <w:r w:rsidRPr="00E51F6A" w:rsidDel="00B9418C">
          <w:rPr>
            <w:rFonts w:ascii="Times New Roman" w:eastAsia="Times New Roman" w:hAnsi="Times New Roman" w:cs="Times New Roman"/>
            <w:szCs w:val="24"/>
          </w:rPr>
          <w:delText>Secret Police</w:delText>
        </w:r>
      </w:del>
      <w:ins w:id="100" w:author="Reviewer" w:date="2019-11-07T01:11:00Z">
        <w:r w:rsidR="00B9418C">
          <w:rPr>
            <w:rFonts w:ascii="Times New Roman" w:eastAsia="Times New Roman" w:hAnsi="Times New Roman" w:cs="Times New Roman"/>
            <w:szCs w:val="24"/>
          </w:rPr>
          <w:t>Security police</w:t>
        </w:r>
      </w:ins>
      <w:r w:rsidRPr="00E51F6A">
        <w:rPr>
          <w:rFonts w:ascii="Times New Roman" w:eastAsia="Times New Roman" w:hAnsi="Times New Roman" w:cs="Times New Roman"/>
          <w:szCs w:val="24"/>
        </w:rPr>
        <w:t xml:space="preserve"> Officer (a bad guy). You play Stefan, an insurgent. Stefan is a relatively small role, but he's funny and sardonic. Please see attached script. My friend Jean Reid (Elena) was once a professional-level actor. I know less about her husband, Charles Anstett (Anton).</w:t>
      </w:r>
    </w:p>
    <w:p w14:paraId="4178433A" w14:textId="77777777" w:rsidR="00E51F6A" w:rsidRPr="00E51F6A" w:rsidRDefault="00E51F6A" w:rsidP="00E51F6A">
      <w:pPr>
        <w:spacing w:after="0" w:line="240" w:lineRule="auto"/>
        <w:rPr>
          <w:rFonts w:ascii="Times New Roman" w:eastAsia="Times New Roman" w:hAnsi="Times New Roman" w:cs="Times New Roman"/>
          <w:szCs w:val="24"/>
        </w:rPr>
      </w:pPr>
    </w:p>
    <w:p w14:paraId="3DB7EAC0" w14:textId="77777777" w:rsidR="00E51F6A" w:rsidRPr="00E51F6A" w:rsidRDefault="00E51F6A" w:rsidP="00E51F6A">
      <w:pPr>
        <w:spacing w:after="0" w:line="240" w:lineRule="auto"/>
        <w:rPr>
          <w:rFonts w:ascii="Times New Roman" w:eastAsia="Times New Roman" w:hAnsi="Times New Roman" w:cs="Times New Roman"/>
          <w:szCs w:val="24"/>
        </w:rPr>
      </w:pPr>
      <w:r w:rsidRPr="00E51F6A">
        <w:rPr>
          <w:rFonts w:ascii="Times New Roman" w:eastAsia="Times New Roman" w:hAnsi="Times New Roman" w:cs="Times New Roman"/>
          <w:szCs w:val="24"/>
        </w:rPr>
        <w:t>We perform script-in-hand so there is no memorization of parts. When plans are set, I will distribute a venue-specific script with all exits, entrances, and movements on the stage clearly marked. This makes the walk-through go much faster because people can rehearse at home with a good notion of the actual staging. I like casting partners together because it's easy for them to rehearse at home. Costumes are mostly what folks have on hand, although a few folks have found good costumes for themselves in thrift shops.</w:t>
      </w:r>
    </w:p>
    <w:p w14:paraId="53B5AA0E" w14:textId="77777777" w:rsidR="00E51F6A" w:rsidRPr="00E51F6A" w:rsidRDefault="00E51F6A" w:rsidP="00E51F6A">
      <w:pPr>
        <w:spacing w:after="0" w:line="240" w:lineRule="auto"/>
        <w:rPr>
          <w:rFonts w:ascii="Times New Roman" w:eastAsia="Times New Roman" w:hAnsi="Times New Roman" w:cs="Times New Roman"/>
          <w:szCs w:val="24"/>
        </w:rPr>
      </w:pPr>
    </w:p>
    <w:p w14:paraId="7B49C0E9" w14:textId="77777777" w:rsidR="00E51F6A" w:rsidRPr="00E51F6A" w:rsidRDefault="00E51F6A" w:rsidP="00E51F6A">
      <w:pPr>
        <w:spacing w:after="0" w:line="240" w:lineRule="auto"/>
        <w:rPr>
          <w:rFonts w:ascii="Times New Roman" w:eastAsia="Times New Roman" w:hAnsi="Times New Roman" w:cs="Times New Roman"/>
          <w:szCs w:val="24"/>
        </w:rPr>
      </w:pPr>
      <w:r w:rsidRPr="00E51F6A">
        <w:rPr>
          <w:rFonts w:ascii="Times New Roman" w:eastAsia="Times New Roman" w:hAnsi="Times New Roman" w:cs="Times New Roman"/>
          <w:szCs w:val="24"/>
        </w:rPr>
        <w:t>Hope you can do it. It's fun.</w:t>
      </w:r>
    </w:p>
    <w:p w14:paraId="577AA514" w14:textId="77777777" w:rsidR="00E51F6A" w:rsidRPr="00E51F6A" w:rsidRDefault="00E51F6A" w:rsidP="00E51F6A">
      <w:pPr>
        <w:spacing w:after="0" w:line="240" w:lineRule="auto"/>
        <w:rPr>
          <w:rFonts w:ascii="Times New Roman" w:eastAsia="Times New Roman" w:hAnsi="Times New Roman" w:cs="Times New Roman"/>
          <w:szCs w:val="24"/>
        </w:rPr>
      </w:pPr>
    </w:p>
    <w:p w14:paraId="171BC29D" w14:textId="77777777" w:rsidR="00E51F6A" w:rsidRPr="00E51F6A" w:rsidRDefault="00E51F6A" w:rsidP="00E51F6A">
      <w:pPr>
        <w:spacing w:after="0" w:line="240" w:lineRule="auto"/>
        <w:rPr>
          <w:rFonts w:ascii="Times New Roman" w:eastAsia="Times New Roman" w:hAnsi="Times New Roman" w:cs="Times New Roman"/>
          <w:szCs w:val="24"/>
        </w:rPr>
      </w:pPr>
      <w:r w:rsidRPr="00E51F6A">
        <w:rPr>
          <w:rFonts w:ascii="Times New Roman" w:eastAsia="Times New Roman" w:hAnsi="Times New Roman" w:cs="Times New Roman"/>
          <w:szCs w:val="24"/>
        </w:rPr>
        <w:t>Dave</w:t>
      </w:r>
    </w:p>
    <w:p w14:paraId="3D709079" w14:textId="77777777" w:rsidR="00084C1F" w:rsidRDefault="00084C1F" w:rsidP="00A06102"/>
    <w:p w14:paraId="47ECDEA9" w14:textId="6526E73D" w:rsidR="008A09FE" w:rsidRPr="009D1359" w:rsidRDefault="008A09FE" w:rsidP="00A06102"/>
    <w:p w14:paraId="583A3BD4" w14:textId="77777777" w:rsidR="00FF36CB" w:rsidRPr="00A06102" w:rsidRDefault="00FF36CB" w:rsidP="00A06102"/>
    <w:sectPr w:rsidR="00FF36CB" w:rsidRPr="00A06102" w:rsidSect="009A5872">
      <w:headerReference w:type="default" r:id="rId1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92A9" w14:textId="77777777" w:rsidR="00CA460C" w:rsidRDefault="00CA460C" w:rsidP="0021526E">
      <w:pPr>
        <w:spacing w:after="0" w:line="240" w:lineRule="auto"/>
      </w:pPr>
      <w:r>
        <w:separator/>
      </w:r>
    </w:p>
  </w:endnote>
  <w:endnote w:type="continuationSeparator" w:id="0">
    <w:p w14:paraId="41002066" w14:textId="77777777" w:rsidR="00CA460C" w:rsidRDefault="00CA460C" w:rsidP="0021526E">
      <w:pPr>
        <w:spacing w:after="0" w:line="240" w:lineRule="auto"/>
      </w:pPr>
      <w:r>
        <w:continuationSeparator/>
      </w:r>
    </w:p>
  </w:endnote>
  <w:endnote w:type="continuationNotice" w:id="1">
    <w:p w14:paraId="20F06B17" w14:textId="77777777" w:rsidR="00CA460C" w:rsidRDefault="00CA4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918F" w14:textId="77777777" w:rsidR="002F3247" w:rsidRDefault="002F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354723"/>
      <w:docPartObj>
        <w:docPartGallery w:val="Page Numbers (Bottom of Page)"/>
        <w:docPartUnique/>
      </w:docPartObj>
    </w:sdtPr>
    <w:sdtEndPr>
      <w:rPr>
        <w:noProof/>
      </w:rPr>
    </w:sdtEndPr>
    <w:sdtContent>
      <w:p w14:paraId="49436BE5" w14:textId="1EE7CAE8" w:rsidR="00DB60ED" w:rsidRDefault="00DB6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ADDB3" w14:textId="77777777" w:rsidR="00F61C68" w:rsidRDefault="00F61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433436"/>
      <w:docPartObj>
        <w:docPartGallery w:val="Page Numbers (Bottom of Page)"/>
        <w:docPartUnique/>
      </w:docPartObj>
    </w:sdtPr>
    <w:sdtEndPr>
      <w:rPr>
        <w:noProof/>
      </w:rPr>
    </w:sdtEndPr>
    <w:sdtContent>
      <w:p w14:paraId="4EC0A49E" w14:textId="4ECDB86B" w:rsidR="006641B5" w:rsidRDefault="006641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C8BDA" w14:textId="77777777" w:rsidR="00C6360F" w:rsidRDefault="00C63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3F52" w14:textId="77777777" w:rsidR="00CA460C" w:rsidRDefault="00CA460C" w:rsidP="0021526E">
      <w:pPr>
        <w:spacing w:after="0" w:line="240" w:lineRule="auto"/>
      </w:pPr>
      <w:r>
        <w:separator/>
      </w:r>
    </w:p>
  </w:footnote>
  <w:footnote w:type="continuationSeparator" w:id="0">
    <w:p w14:paraId="2836574C" w14:textId="77777777" w:rsidR="00CA460C" w:rsidRDefault="00CA460C" w:rsidP="0021526E">
      <w:pPr>
        <w:spacing w:after="0" w:line="240" w:lineRule="auto"/>
      </w:pPr>
      <w:r>
        <w:continuationSeparator/>
      </w:r>
    </w:p>
  </w:footnote>
  <w:footnote w:type="continuationNotice" w:id="1">
    <w:p w14:paraId="237B40FF" w14:textId="77777777" w:rsidR="00CA460C" w:rsidRDefault="00CA4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6B72" w14:textId="688A8E73" w:rsidR="009C382D" w:rsidRPr="000F6F17" w:rsidRDefault="009C382D">
    <w:pPr>
      <w:pStyle w:val="Header"/>
      <w:rPr>
        <w:b/>
        <w:i/>
      </w:rPr>
    </w:pPr>
    <w:r>
      <w:rPr>
        <w:b/>
        <w:i/>
      </w:rPr>
      <w:t>Reading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B989" w14:textId="575B7489" w:rsidR="009C382D" w:rsidRPr="00BC7BA3" w:rsidRDefault="009C382D">
    <w:pPr>
      <w:pStyle w:val="Header"/>
      <w:rPr>
        <w:b/>
        <w:i/>
      </w:rPr>
    </w:pPr>
    <w:r>
      <w:rPr>
        <w:b/>
        <w:i/>
      </w:rPr>
      <w:tab/>
    </w:r>
    <w:r>
      <w:rPr>
        <w:b/>
        <w:i/>
      </w:rPr>
      <w:tab/>
    </w:r>
    <w:r>
      <w:rPr>
        <w:b/>
        <w:i/>
      </w:rPr>
      <w:tab/>
    </w:r>
    <w:r>
      <w:rPr>
        <w:b/>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6770" w14:textId="2C83C0DD" w:rsidR="009C382D" w:rsidRPr="004158C9" w:rsidRDefault="009C382D">
    <w:pPr>
      <w:pStyle w:val="Header"/>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6E97" w14:textId="3897F6F0" w:rsidR="00660B76" w:rsidRPr="00F029E4" w:rsidRDefault="00660B76">
    <w:pPr>
      <w:pStyle w:val="Header"/>
      <w:rPr>
        <w:i/>
      </w:rPr>
    </w:pPr>
    <w:r>
      <w:rPr>
        <w:b/>
        <w:i/>
      </w:rPr>
      <w:tab/>
    </w:r>
    <w:r>
      <w:rPr>
        <w:b/>
        <w:i/>
      </w:rPr>
      <w:tab/>
    </w:r>
    <w:r>
      <w:rPr>
        <w:b/>
        <w:i/>
      </w:rPr>
      <w:tab/>
    </w:r>
    <w:r>
      <w:rPr>
        <w:b/>
        <w:i/>
      </w:rPr>
      <w:tab/>
    </w:r>
    <w:r w:rsidR="0046230E">
      <w:rPr>
        <w:i/>
      </w:rPr>
      <w:t>Flames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A2B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7318"/>
    <w:multiLevelType w:val="hybridMultilevel"/>
    <w:tmpl w:val="7248B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72BCC"/>
    <w:multiLevelType w:val="hybridMultilevel"/>
    <w:tmpl w:val="D80E5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70F76"/>
    <w:multiLevelType w:val="hybridMultilevel"/>
    <w:tmpl w:val="A7808658"/>
    <w:lvl w:ilvl="0" w:tplc="FEF0E6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1180"/>
    <w:multiLevelType w:val="hybridMultilevel"/>
    <w:tmpl w:val="04F8F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8130B"/>
    <w:multiLevelType w:val="hybridMultilevel"/>
    <w:tmpl w:val="771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F1582"/>
    <w:multiLevelType w:val="hybridMultilevel"/>
    <w:tmpl w:val="A9CC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85F45"/>
    <w:multiLevelType w:val="hybridMultilevel"/>
    <w:tmpl w:val="421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C5FB4"/>
    <w:multiLevelType w:val="hybridMultilevel"/>
    <w:tmpl w:val="5776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345DC"/>
    <w:multiLevelType w:val="hybridMultilevel"/>
    <w:tmpl w:val="A0B257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5741"/>
    <w:multiLevelType w:val="hybridMultilevel"/>
    <w:tmpl w:val="21E21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E2573"/>
    <w:multiLevelType w:val="hybridMultilevel"/>
    <w:tmpl w:val="F118B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C0306"/>
    <w:multiLevelType w:val="hybridMultilevel"/>
    <w:tmpl w:val="601C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E0B4F"/>
    <w:multiLevelType w:val="hybridMultilevel"/>
    <w:tmpl w:val="0BE6E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522AE"/>
    <w:multiLevelType w:val="hybridMultilevel"/>
    <w:tmpl w:val="E6144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E58D2"/>
    <w:multiLevelType w:val="hybridMultilevel"/>
    <w:tmpl w:val="5E28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CE648E"/>
    <w:multiLevelType w:val="hybridMultilevel"/>
    <w:tmpl w:val="E3444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E27746"/>
    <w:multiLevelType w:val="hybridMultilevel"/>
    <w:tmpl w:val="F67C8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8C5811"/>
    <w:multiLevelType w:val="hybridMultilevel"/>
    <w:tmpl w:val="642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FA3748"/>
    <w:multiLevelType w:val="hybridMultilevel"/>
    <w:tmpl w:val="F30C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336C09"/>
    <w:multiLevelType w:val="hybridMultilevel"/>
    <w:tmpl w:val="C7023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652EF"/>
    <w:multiLevelType w:val="hybridMultilevel"/>
    <w:tmpl w:val="BAACF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5659F5"/>
    <w:multiLevelType w:val="hybridMultilevel"/>
    <w:tmpl w:val="E8A0097C"/>
    <w:lvl w:ilvl="0" w:tplc="421C7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90991"/>
    <w:multiLevelType w:val="hybridMultilevel"/>
    <w:tmpl w:val="492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E1765"/>
    <w:multiLevelType w:val="hybridMultilevel"/>
    <w:tmpl w:val="4B2A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BA1E79"/>
    <w:multiLevelType w:val="hybridMultilevel"/>
    <w:tmpl w:val="5E263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6C4EB0"/>
    <w:multiLevelType w:val="hybridMultilevel"/>
    <w:tmpl w:val="158E5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8D1F26"/>
    <w:multiLevelType w:val="hybridMultilevel"/>
    <w:tmpl w:val="6516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70CA6"/>
    <w:multiLevelType w:val="hybridMultilevel"/>
    <w:tmpl w:val="F694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BB5202"/>
    <w:multiLevelType w:val="hybridMultilevel"/>
    <w:tmpl w:val="D336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C6A8A"/>
    <w:multiLevelType w:val="hybridMultilevel"/>
    <w:tmpl w:val="108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55A19"/>
    <w:multiLevelType w:val="hybridMultilevel"/>
    <w:tmpl w:val="734EF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A120B9"/>
    <w:multiLevelType w:val="hybridMultilevel"/>
    <w:tmpl w:val="149E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D67602"/>
    <w:multiLevelType w:val="hybridMultilevel"/>
    <w:tmpl w:val="B9F6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64888"/>
    <w:multiLevelType w:val="hybridMultilevel"/>
    <w:tmpl w:val="7B363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BA410B"/>
    <w:multiLevelType w:val="hybridMultilevel"/>
    <w:tmpl w:val="5CC2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67417E"/>
    <w:multiLevelType w:val="hybridMultilevel"/>
    <w:tmpl w:val="5C4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64EC1"/>
    <w:multiLevelType w:val="hybridMultilevel"/>
    <w:tmpl w:val="F902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8A27C4"/>
    <w:multiLevelType w:val="hybridMultilevel"/>
    <w:tmpl w:val="D7DE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872D0B"/>
    <w:multiLevelType w:val="hybridMultilevel"/>
    <w:tmpl w:val="C0C0127E"/>
    <w:lvl w:ilvl="0" w:tplc="00E48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3"/>
  </w:num>
  <w:num w:numId="4">
    <w:abstractNumId w:val="17"/>
  </w:num>
  <w:num w:numId="5">
    <w:abstractNumId w:val="4"/>
  </w:num>
  <w:num w:numId="6">
    <w:abstractNumId w:val="10"/>
  </w:num>
  <w:num w:numId="7">
    <w:abstractNumId w:val="7"/>
  </w:num>
  <w:num w:numId="8">
    <w:abstractNumId w:val="35"/>
  </w:num>
  <w:num w:numId="9">
    <w:abstractNumId w:val="13"/>
  </w:num>
  <w:num w:numId="10">
    <w:abstractNumId w:val="19"/>
  </w:num>
  <w:num w:numId="11">
    <w:abstractNumId w:val="8"/>
  </w:num>
  <w:num w:numId="12">
    <w:abstractNumId w:val="14"/>
  </w:num>
  <w:num w:numId="13">
    <w:abstractNumId w:val="1"/>
  </w:num>
  <w:num w:numId="14">
    <w:abstractNumId w:val="31"/>
  </w:num>
  <w:num w:numId="15">
    <w:abstractNumId w:val="16"/>
  </w:num>
  <w:num w:numId="16">
    <w:abstractNumId w:val="6"/>
  </w:num>
  <w:num w:numId="17">
    <w:abstractNumId w:val="2"/>
  </w:num>
  <w:num w:numId="18">
    <w:abstractNumId w:val="38"/>
  </w:num>
  <w:num w:numId="19">
    <w:abstractNumId w:val="37"/>
  </w:num>
  <w:num w:numId="20">
    <w:abstractNumId w:val="28"/>
  </w:num>
  <w:num w:numId="21">
    <w:abstractNumId w:val="34"/>
  </w:num>
  <w:num w:numId="22">
    <w:abstractNumId w:val="21"/>
  </w:num>
  <w:num w:numId="23">
    <w:abstractNumId w:val="30"/>
  </w:num>
  <w:num w:numId="24">
    <w:abstractNumId w:val="11"/>
  </w:num>
  <w:num w:numId="25">
    <w:abstractNumId w:val="29"/>
  </w:num>
  <w:num w:numId="26">
    <w:abstractNumId w:val="25"/>
  </w:num>
  <w:num w:numId="27">
    <w:abstractNumId w:val="18"/>
  </w:num>
  <w:num w:numId="28">
    <w:abstractNumId w:val="9"/>
  </w:num>
  <w:num w:numId="29">
    <w:abstractNumId w:val="27"/>
  </w:num>
  <w:num w:numId="30">
    <w:abstractNumId w:val="36"/>
  </w:num>
  <w:num w:numId="31">
    <w:abstractNumId w:val="12"/>
  </w:num>
  <w:num w:numId="32">
    <w:abstractNumId w:val="24"/>
  </w:num>
  <w:num w:numId="33">
    <w:abstractNumId w:val="26"/>
  </w:num>
  <w:num w:numId="34">
    <w:abstractNumId w:val="22"/>
  </w:num>
  <w:num w:numId="35">
    <w:abstractNumId w:val="5"/>
  </w:num>
  <w:num w:numId="36">
    <w:abstractNumId w:val="20"/>
  </w:num>
  <w:num w:numId="37">
    <w:abstractNumId w:val="23"/>
  </w:num>
  <w:num w:numId="38">
    <w:abstractNumId w:val="32"/>
  </w:num>
  <w:num w:numId="39">
    <w:abstractNumId w:val="39"/>
  </w:num>
  <w:num w:numId="40">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A6"/>
    <w:rsid w:val="000001ED"/>
    <w:rsid w:val="0000037E"/>
    <w:rsid w:val="000003EA"/>
    <w:rsid w:val="000004BC"/>
    <w:rsid w:val="00000552"/>
    <w:rsid w:val="000005CC"/>
    <w:rsid w:val="000005CF"/>
    <w:rsid w:val="00000782"/>
    <w:rsid w:val="00000BA9"/>
    <w:rsid w:val="00000C45"/>
    <w:rsid w:val="00000F02"/>
    <w:rsid w:val="0000123E"/>
    <w:rsid w:val="00001871"/>
    <w:rsid w:val="000018F0"/>
    <w:rsid w:val="00001A5E"/>
    <w:rsid w:val="00001C12"/>
    <w:rsid w:val="00001C9A"/>
    <w:rsid w:val="00001D4D"/>
    <w:rsid w:val="00001D66"/>
    <w:rsid w:val="00001DB6"/>
    <w:rsid w:val="00002310"/>
    <w:rsid w:val="0000255C"/>
    <w:rsid w:val="00002664"/>
    <w:rsid w:val="000026CA"/>
    <w:rsid w:val="0000276B"/>
    <w:rsid w:val="00002A39"/>
    <w:rsid w:val="00002B25"/>
    <w:rsid w:val="00002CA2"/>
    <w:rsid w:val="00002CBF"/>
    <w:rsid w:val="00002DDD"/>
    <w:rsid w:val="00002E4D"/>
    <w:rsid w:val="0000308D"/>
    <w:rsid w:val="000031A2"/>
    <w:rsid w:val="0000351D"/>
    <w:rsid w:val="00003661"/>
    <w:rsid w:val="00003867"/>
    <w:rsid w:val="00003A51"/>
    <w:rsid w:val="00003CB2"/>
    <w:rsid w:val="00003D43"/>
    <w:rsid w:val="0000447B"/>
    <w:rsid w:val="000047C1"/>
    <w:rsid w:val="00004E2D"/>
    <w:rsid w:val="000057DF"/>
    <w:rsid w:val="00005B56"/>
    <w:rsid w:val="00005C80"/>
    <w:rsid w:val="00005D7C"/>
    <w:rsid w:val="00005DA5"/>
    <w:rsid w:val="00005F8A"/>
    <w:rsid w:val="00006008"/>
    <w:rsid w:val="000060E4"/>
    <w:rsid w:val="000060E6"/>
    <w:rsid w:val="00006232"/>
    <w:rsid w:val="000065AA"/>
    <w:rsid w:val="00006958"/>
    <w:rsid w:val="00006C12"/>
    <w:rsid w:val="00007554"/>
    <w:rsid w:val="0000775A"/>
    <w:rsid w:val="0000790C"/>
    <w:rsid w:val="00007936"/>
    <w:rsid w:val="000079D4"/>
    <w:rsid w:val="00007C74"/>
    <w:rsid w:val="00007EA3"/>
    <w:rsid w:val="00007EA4"/>
    <w:rsid w:val="000101C9"/>
    <w:rsid w:val="0001024F"/>
    <w:rsid w:val="0001032C"/>
    <w:rsid w:val="00010716"/>
    <w:rsid w:val="0001092C"/>
    <w:rsid w:val="00010C8F"/>
    <w:rsid w:val="00010FAC"/>
    <w:rsid w:val="00011095"/>
    <w:rsid w:val="0001117D"/>
    <w:rsid w:val="00011254"/>
    <w:rsid w:val="000112C6"/>
    <w:rsid w:val="0001151D"/>
    <w:rsid w:val="00011593"/>
    <w:rsid w:val="000117A2"/>
    <w:rsid w:val="000118DD"/>
    <w:rsid w:val="00011961"/>
    <w:rsid w:val="00011C09"/>
    <w:rsid w:val="00011C18"/>
    <w:rsid w:val="00011CB0"/>
    <w:rsid w:val="00011CEF"/>
    <w:rsid w:val="00012016"/>
    <w:rsid w:val="00012357"/>
    <w:rsid w:val="000125A2"/>
    <w:rsid w:val="000126EB"/>
    <w:rsid w:val="000127D1"/>
    <w:rsid w:val="000128F5"/>
    <w:rsid w:val="00012AF1"/>
    <w:rsid w:val="00012E8D"/>
    <w:rsid w:val="00012EFB"/>
    <w:rsid w:val="00013560"/>
    <w:rsid w:val="00013753"/>
    <w:rsid w:val="000145E0"/>
    <w:rsid w:val="00014B3C"/>
    <w:rsid w:val="00014D67"/>
    <w:rsid w:val="00014D85"/>
    <w:rsid w:val="00015047"/>
    <w:rsid w:val="000150D3"/>
    <w:rsid w:val="00015346"/>
    <w:rsid w:val="000155EC"/>
    <w:rsid w:val="0001566C"/>
    <w:rsid w:val="000158C7"/>
    <w:rsid w:val="00015944"/>
    <w:rsid w:val="00015A0C"/>
    <w:rsid w:val="00015AE0"/>
    <w:rsid w:val="00015B3F"/>
    <w:rsid w:val="00015C0E"/>
    <w:rsid w:val="00015CBC"/>
    <w:rsid w:val="0001606C"/>
    <w:rsid w:val="0001611E"/>
    <w:rsid w:val="0001639C"/>
    <w:rsid w:val="000167A1"/>
    <w:rsid w:val="000168AE"/>
    <w:rsid w:val="00016B06"/>
    <w:rsid w:val="00016CB6"/>
    <w:rsid w:val="000174DF"/>
    <w:rsid w:val="00017594"/>
    <w:rsid w:val="000175E9"/>
    <w:rsid w:val="000176BB"/>
    <w:rsid w:val="0001770E"/>
    <w:rsid w:val="000178AF"/>
    <w:rsid w:val="0001793A"/>
    <w:rsid w:val="00017A9C"/>
    <w:rsid w:val="00017E40"/>
    <w:rsid w:val="00017E4B"/>
    <w:rsid w:val="00017F13"/>
    <w:rsid w:val="00017F80"/>
    <w:rsid w:val="00017FF0"/>
    <w:rsid w:val="0002016E"/>
    <w:rsid w:val="000203BC"/>
    <w:rsid w:val="0002053E"/>
    <w:rsid w:val="00020AD9"/>
    <w:rsid w:val="00020C09"/>
    <w:rsid w:val="00020E34"/>
    <w:rsid w:val="00020F9F"/>
    <w:rsid w:val="000213E7"/>
    <w:rsid w:val="000215F7"/>
    <w:rsid w:val="00021791"/>
    <w:rsid w:val="000218C8"/>
    <w:rsid w:val="00021B31"/>
    <w:rsid w:val="00022076"/>
    <w:rsid w:val="0002219A"/>
    <w:rsid w:val="00022538"/>
    <w:rsid w:val="0002262B"/>
    <w:rsid w:val="00022692"/>
    <w:rsid w:val="000228C5"/>
    <w:rsid w:val="00022BD2"/>
    <w:rsid w:val="00022D42"/>
    <w:rsid w:val="00022D55"/>
    <w:rsid w:val="00023259"/>
    <w:rsid w:val="000232BE"/>
    <w:rsid w:val="00023360"/>
    <w:rsid w:val="00023482"/>
    <w:rsid w:val="000234CA"/>
    <w:rsid w:val="0002351E"/>
    <w:rsid w:val="0002358A"/>
    <w:rsid w:val="00023762"/>
    <w:rsid w:val="000238F3"/>
    <w:rsid w:val="0002390B"/>
    <w:rsid w:val="00023944"/>
    <w:rsid w:val="00023B31"/>
    <w:rsid w:val="00023C9A"/>
    <w:rsid w:val="00023CB2"/>
    <w:rsid w:val="00023D1F"/>
    <w:rsid w:val="00023F34"/>
    <w:rsid w:val="000241D1"/>
    <w:rsid w:val="000241FB"/>
    <w:rsid w:val="00024446"/>
    <w:rsid w:val="00024785"/>
    <w:rsid w:val="00024AF4"/>
    <w:rsid w:val="00024B8A"/>
    <w:rsid w:val="00024DEC"/>
    <w:rsid w:val="00024E27"/>
    <w:rsid w:val="00024F3D"/>
    <w:rsid w:val="000251BB"/>
    <w:rsid w:val="00025374"/>
    <w:rsid w:val="000254A3"/>
    <w:rsid w:val="00025971"/>
    <w:rsid w:val="00025D6C"/>
    <w:rsid w:val="00026299"/>
    <w:rsid w:val="000265E1"/>
    <w:rsid w:val="00026607"/>
    <w:rsid w:val="0002666F"/>
    <w:rsid w:val="00026ADF"/>
    <w:rsid w:val="00026B1F"/>
    <w:rsid w:val="00026C15"/>
    <w:rsid w:val="00026E8E"/>
    <w:rsid w:val="00026F7B"/>
    <w:rsid w:val="00026FCE"/>
    <w:rsid w:val="00027347"/>
    <w:rsid w:val="00027430"/>
    <w:rsid w:val="0002745B"/>
    <w:rsid w:val="00027587"/>
    <w:rsid w:val="00027953"/>
    <w:rsid w:val="000279A1"/>
    <w:rsid w:val="00027B2E"/>
    <w:rsid w:val="00027B99"/>
    <w:rsid w:val="00027D2E"/>
    <w:rsid w:val="00027DA5"/>
    <w:rsid w:val="00027F84"/>
    <w:rsid w:val="000302E0"/>
    <w:rsid w:val="000302E7"/>
    <w:rsid w:val="0003056B"/>
    <w:rsid w:val="00030A0F"/>
    <w:rsid w:val="00030A21"/>
    <w:rsid w:val="00030B70"/>
    <w:rsid w:val="00030BBF"/>
    <w:rsid w:val="00030CB1"/>
    <w:rsid w:val="0003105E"/>
    <w:rsid w:val="0003113A"/>
    <w:rsid w:val="000311EA"/>
    <w:rsid w:val="0003157E"/>
    <w:rsid w:val="000316E3"/>
    <w:rsid w:val="00031DA4"/>
    <w:rsid w:val="00031DCE"/>
    <w:rsid w:val="00031FD5"/>
    <w:rsid w:val="000322CC"/>
    <w:rsid w:val="000323EF"/>
    <w:rsid w:val="00032522"/>
    <w:rsid w:val="00032695"/>
    <w:rsid w:val="00032B07"/>
    <w:rsid w:val="00032C00"/>
    <w:rsid w:val="00032D43"/>
    <w:rsid w:val="00032F62"/>
    <w:rsid w:val="00033328"/>
    <w:rsid w:val="0003333F"/>
    <w:rsid w:val="00033350"/>
    <w:rsid w:val="00033571"/>
    <w:rsid w:val="000335A6"/>
    <w:rsid w:val="000337B8"/>
    <w:rsid w:val="0003382E"/>
    <w:rsid w:val="000338A9"/>
    <w:rsid w:val="0003395E"/>
    <w:rsid w:val="00033AB8"/>
    <w:rsid w:val="00033C23"/>
    <w:rsid w:val="00034089"/>
    <w:rsid w:val="00034300"/>
    <w:rsid w:val="00034778"/>
    <w:rsid w:val="0003477A"/>
    <w:rsid w:val="000349D0"/>
    <w:rsid w:val="00034A3C"/>
    <w:rsid w:val="00034A98"/>
    <w:rsid w:val="00034AB0"/>
    <w:rsid w:val="00034ADC"/>
    <w:rsid w:val="00034B9F"/>
    <w:rsid w:val="00034FCE"/>
    <w:rsid w:val="00035188"/>
    <w:rsid w:val="00035856"/>
    <w:rsid w:val="00035944"/>
    <w:rsid w:val="00035D60"/>
    <w:rsid w:val="00035F8E"/>
    <w:rsid w:val="00036025"/>
    <w:rsid w:val="00036803"/>
    <w:rsid w:val="00036A5D"/>
    <w:rsid w:val="00036B35"/>
    <w:rsid w:val="000372C7"/>
    <w:rsid w:val="00037380"/>
    <w:rsid w:val="000373DD"/>
    <w:rsid w:val="000375A6"/>
    <w:rsid w:val="00037602"/>
    <w:rsid w:val="000378ED"/>
    <w:rsid w:val="0003790F"/>
    <w:rsid w:val="00037A56"/>
    <w:rsid w:val="00037D20"/>
    <w:rsid w:val="00037E0E"/>
    <w:rsid w:val="000401B5"/>
    <w:rsid w:val="000404F2"/>
    <w:rsid w:val="00040960"/>
    <w:rsid w:val="00040990"/>
    <w:rsid w:val="000409FA"/>
    <w:rsid w:val="00040B10"/>
    <w:rsid w:val="00040B15"/>
    <w:rsid w:val="00040DEF"/>
    <w:rsid w:val="00040F60"/>
    <w:rsid w:val="00041427"/>
    <w:rsid w:val="0004146E"/>
    <w:rsid w:val="00041660"/>
    <w:rsid w:val="000418DB"/>
    <w:rsid w:val="00041932"/>
    <w:rsid w:val="00041C35"/>
    <w:rsid w:val="0004226A"/>
    <w:rsid w:val="000422BA"/>
    <w:rsid w:val="0004238D"/>
    <w:rsid w:val="0004273C"/>
    <w:rsid w:val="0004297D"/>
    <w:rsid w:val="00042C83"/>
    <w:rsid w:val="00042E06"/>
    <w:rsid w:val="0004313E"/>
    <w:rsid w:val="00043202"/>
    <w:rsid w:val="00043AAB"/>
    <w:rsid w:val="00043AE6"/>
    <w:rsid w:val="000440F3"/>
    <w:rsid w:val="000447F5"/>
    <w:rsid w:val="0004493C"/>
    <w:rsid w:val="00044963"/>
    <w:rsid w:val="00044AF6"/>
    <w:rsid w:val="00044F0B"/>
    <w:rsid w:val="000451E3"/>
    <w:rsid w:val="000454C9"/>
    <w:rsid w:val="0004554D"/>
    <w:rsid w:val="00045E88"/>
    <w:rsid w:val="0004608F"/>
    <w:rsid w:val="0004640D"/>
    <w:rsid w:val="00046580"/>
    <w:rsid w:val="00046A63"/>
    <w:rsid w:val="00046C76"/>
    <w:rsid w:val="00046ED3"/>
    <w:rsid w:val="00047127"/>
    <w:rsid w:val="000471D5"/>
    <w:rsid w:val="00047273"/>
    <w:rsid w:val="00047355"/>
    <w:rsid w:val="000473F8"/>
    <w:rsid w:val="00047920"/>
    <w:rsid w:val="00047961"/>
    <w:rsid w:val="00047B91"/>
    <w:rsid w:val="00047EED"/>
    <w:rsid w:val="00047FDC"/>
    <w:rsid w:val="000507EE"/>
    <w:rsid w:val="00050808"/>
    <w:rsid w:val="00050AFC"/>
    <w:rsid w:val="000516D0"/>
    <w:rsid w:val="000519E6"/>
    <w:rsid w:val="00051CA7"/>
    <w:rsid w:val="00051D13"/>
    <w:rsid w:val="0005202C"/>
    <w:rsid w:val="0005225D"/>
    <w:rsid w:val="000522C1"/>
    <w:rsid w:val="000526DD"/>
    <w:rsid w:val="0005276A"/>
    <w:rsid w:val="000528AB"/>
    <w:rsid w:val="000528CC"/>
    <w:rsid w:val="00052B67"/>
    <w:rsid w:val="00052EC4"/>
    <w:rsid w:val="00052F3F"/>
    <w:rsid w:val="000531B1"/>
    <w:rsid w:val="000531CF"/>
    <w:rsid w:val="000533FC"/>
    <w:rsid w:val="00053A01"/>
    <w:rsid w:val="00053D0B"/>
    <w:rsid w:val="000540A1"/>
    <w:rsid w:val="00054160"/>
    <w:rsid w:val="00054A31"/>
    <w:rsid w:val="00054BF6"/>
    <w:rsid w:val="00054EE5"/>
    <w:rsid w:val="0005510F"/>
    <w:rsid w:val="00055119"/>
    <w:rsid w:val="0005548B"/>
    <w:rsid w:val="000556B6"/>
    <w:rsid w:val="00055930"/>
    <w:rsid w:val="00055BAF"/>
    <w:rsid w:val="00055CFF"/>
    <w:rsid w:val="00055E23"/>
    <w:rsid w:val="00055E8C"/>
    <w:rsid w:val="000560A9"/>
    <w:rsid w:val="000561F0"/>
    <w:rsid w:val="000563AD"/>
    <w:rsid w:val="000563AF"/>
    <w:rsid w:val="000565A7"/>
    <w:rsid w:val="000566D7"/>
    <w:rsid w:val="00056878"/>
    <w:rsid w:val="00056B7F"/>
    <w:rsid w:val="00056C8F"/>
    <w:rsid w:val="00056D6C"/>
    <w:rsid w:val="00056F03"/>
    <w:rsid w:val="00056FDE"/>
    <w:rsid w:val="0005765B"/>
    <w:rsid w:val="00057900"/>
    <w:rsid w:val="000579BC"/>
    <w:rsid w:val="00057A67"/>
    <w:rsid w:val="00057E79"/>
    <w:rsid w:val="00057F15"/>
    <w:rsid w:val="000601D6"/>
    <w:rsid w:val="00060271"/>
    <w:rsid w:val="00060BF3"/>
    <w:rsid w:val="00060CD5"/>
    <w:rsid w:val="00060D72"/>
    <w:rsid w:val="00061648"/>
    <w:rsid w:val="000617BA"/>
    <w:rsid w:val="0006191A"/>
    <w:rsid w:val="00061B08"/>
    <w:rsid w:val="00061CB6"/>
    <w:rsid w:val="00061DDF"/>
    <w:rsid w:val="0006271C"/>
    <w:rsid w:val="000627FC"/>
    <w:rsid w:val="00062BE3"/>
    <w:rsid w:val="00062E42"/>
    <w:rsid w:val="00062F28"/>
    <w:rsid w:val="00063629"/>
    <w:rsid w:val="00063768"/>
    <w:rsid w:val="00063855"/>
    <w:rsid w:val="00063B38"/>
    <w:rsid w:val="00063DA0"/>
    <w:rsid w:val="00063F20"/>
    <w:rsid w:val="00064171"/>
    <w:rsid w:val="00064318"/>
    <w:rsid w:val="0006444A"/>
    <w:rsid w:val="00064780"/>
    <w:rsid w:val="00064E55"/>
    <w:rsid w:val="0006510F"/>
    <w:rsid w:val="0006529E"/>
    <w:rsid w:val="000652A8"/>
    <w:rsid w:val="0006531B"/>
    <w:rsid w:val="00065478"/>
    <w:rsid w:val="000655BD"/>
    <w:rsid w:val="00065865"/>
    <w:rsid w:val="0006593F"/>
    <w:rsid w:val="00065C94"/>
    <w:rsid w:val="00065DA1"/>
    <w:rsid w:val="00065DED"/>
    <w:rsid w:val="00065F75"/>
    <w:rsid w:val="00066255"/>
    <w:rsid w:val="00066612"/>
    <w:rsid w:val="0006666A"/>
    <w:rsid w:val="0006669D"/>
    <w:rsid w:val="000668CA"/>
    <w:rsid w:val="00066C78"/>
    <w:rsid w:val="0006724D"/>
    <w:rsid w:val="00067429"/>
    <w:rsid w:val="00067683"/>
    <w:rsid w:val="0006779A"/>
    <w:rsid w:val="000677BC"/>
    <w:rsid w:val="00067C1F"/>
    <w:rsid w:val="00067C74"/>
    <w:rsid w:val="00070034"/>
    <w:rsid w:val="000705A9"/>
    <w:rsid w:val="000706EB"/>
    <w:rsid w:val="000707BB"/>
    <w:rsid w:val="00070808"/>
    <w:rsid w:val="00070A82"/>
    <w:rsid w:val="00070B59"/>
    <w:rsid w:val="00070BA1"/>
    <w:rsid w:val="00070CF9"/>
    <w:rsid w:val="00070F2A"/>
    <w:rsid w:val="00071125"/>
    <w:rsid w:val="000711D0"/>
    <w:rsid w:val="000713B4"/>
    <w:rsid w:val="000718E4"/>
    <w:rsid w:val="00071E19"/>
    <w:rsid w:val="00071F50"/>
    <w:rsid w:val="00071FB6"/>
    <w:rsid w:val="000727A9"/>
    <w:rsid w:val="00072F5A"/>
    <w:rsid w:val="0007334C"/>
    <w:rsid w:val="00073418"/>
    <w:rsid w:val="00073442"/>
    <w:rsid w:val="000737EC"/>
    <w:rsid w:val="0007380A"/>
    <w:rsid w:val="00073E2A"/>
    <w:rsid w:val="00073E48"/>
    <w:rsid w:val="00073FEB"/>
    <w:rsid w:val="00074088"/>
    <w:rsid w:val="00074313"/>
    <w:rsid w:val="0007437B"/>
    <w:rsid w:val="0007448D"/>
    <w:rsid w:val="00074718"/>
    <w:rsid w:val="000747F7"/>
    <w:rsid w:val="00074978"/>
    <w:rsid w:val="00074DE4"/>
    <w:rsid w:val="00074E0E"/>
    <w:rsid w:val="00075029"/>
    <w:rsid w:val="0007530C"/>
    <w:rsid w:val="00075320"/>
    <w:rsid w:val="000753BA"/>
    <w:rsid w:val="00075457"/>
    <w:rsid w:val="00075AE8"/>
    <w:rsid w:val="0007659A"/>
    <w:rsid w:val="000767C3"/>
    <w:rsid w:val="00076C0C"/>
    <w:rsid w:val="0007736C"/>
    <w:rsid w:val="00077493"/>
    <w:rsid w:val="000774DD"/>
    <w:rsid w:val="000776F9"/>
    <w:rsid w:val="0007789F"/>
    <w:rsid w:val="000778EE"/>
    <w:rsid w:val="00077983"/>
    <w:rsid w:val="00077BA8"/>
    <w:rsid w:val="00080090"/>
    <w:rsid w:val="000802E2"/>
    <w:rsid w:val="0008054E"/>
    <w:rsid w:val="0008088E"/>
    <w:rsid w:val="000808A6"/>
    <w:rsid w:val="000808BB"/>
    <w:rsid w:val="00080921"/>
    <w:rsid w:val="00080D56"/>
    <w:rsid w:val="00080DFC"/>
    <w:rsid w:val="00080E49"/>
    <w:rsid w:val="00080EA1"/>
    <w:rsid w:val="00080FC6"/>
    <w:rsid w:val="00081102"/>
    <w:rsid w:val="000811DE"/>
    <w:rsid w:val="00081353"/>
    <w:rsid w:val="00081420"/>
    <w:rsid w:val="00081462"/>
    <w:rsid w:val="000816FC"/>
    <w:rsid w:val="00081703"/>
    <w:rsid w:val="00081983"/>
    <w:rsid w:val="00081A1B"/>
    <w:rsid w:val="00081B9B"/>
    <w:rsid w:val="00082403"/>
    <w:rsid w:val="000824B6"/>
    <w:rsid w:val="00082638"/>
    <w:rsid w:val="0008275B"/>
    <w:rsid w:val="000827AC"/>
    <w:rsid w:val="000828D4"/>
    <w:rsid w:val="00082D13"/>
    <w:rsid w:val="0008331B"/>
    <w:rsid w:val="00083CBD"/>
    <w:rsid w:val="00083EA0"/>
    <w:rsid w:val="00084085"/>
    <w:rsid w:val="00084203"/>
    <w:rsid w:val="000842E8"/>
    <w:rsid w:val="00084384"/>
    <w:rsid w:val="000845FD"/>
    <w:rsid w:val="000848AE"/>
    <w:rsid w:val="000849C5"/>
    <w:rsid w:val="00084B06"/>
    <w:rsid w:val="00084BF2"/>
    <w:rsid w:val="00084C1F"/>
    <w:rsid w:val="00084C43"/>
    <w:rsid w:val="00084CE8"/>
    <w:rsid w:val="000850BB"/>
    <w:rsid w:val="000850D4"/>
    <w:rsid w:val="000851DA"/>
    <w:rsid w:val="00085364"/>
    <w:rsid w:val="00085366"/>
    <w:rsid w:val="0008576A"/>
    <w:rsid w:val="00085787"/>
    <w:rsid w:val="00085AAF"/>
    <w:rsid w:val="00085D3B"/>
    <w:rsid w:val="00086123"/>
    <w:rsid w:val="00086280"/>
    <w:rsid w:val="00086774"/>
    <w:rsid w:val="00086800"/>
    <w:rsid w:val="000868A2"/>
    <w:rsid w:val="00086B5E"/>
    <w:rsid w:val="00086B89"/>
    <w:rsid w:val="00086B8D"/>
    <w:rsid w:val="00086D2F"/>
    <w:rsid w:val="00086DD8"/>
    <w:rsid w:val="00086E01"/>
    <w:rsid w:val="00087116"/>
    <w:rsid w:val="0008725A"/>
    <w:rsid w:val="00087743"/>
    <w:rsid w:val="000877EB"/>
    <w:rsid w:val="00087F50"/>
    <w:rsid w:val="000904E7"/>
    <w:rsid w:val="000905F8"/>
    <w:rsid w:val="000908F6"/>
    <w:rsid w:val="00090A18"/>
    <w:rsid w:val="00090B12"/>
    <w:rsid w:val="00090EA0"/>
    <w:rsid w:val="0009114A"/>
    <w:rsid w:val="0009131B"/>
    <w:rsid w:val="00091433"/>
    <w:rsid w:val="00091511"/>
    <w:rsid w:val="000919D9"/>
    <w:rsid w:val="00091F73"/>
    <w:rsid w:val="00091F76"/>
    <w:rsid w:val="00091F88"/>
    <w:rsid w:val="000920ED"/>
    <w:rsid w:val="00092172"/>
    <w:rsid w:val="000921AF"/>
    <w:rsid w:val="0009255A"/>
    <w:rsid w:val="0009265C"/>
    <w:rsid w:val="00092945"/>
    <w:rsid w:val="00092EA6"/>
    <w:rsid w:val="00092EB8"/>
    <w:rsid w:val="00093257"/>
    <w:rsid w:val="00093356"/>
    <w:rsid w:val="000933F9"/>
    <w:rsid w:val="00093B55"/>
    <w:rsid w:val="00093B9E"/>
    <w:rsid w:val="00094074"/>
    <w:rsid w:val="00094297"/>
    <w:rsid w:val="000943AF"/>
    <w:rsid w:val="00094499"/>
    <w:rsid w:val="00094502"/>
    <w:rsid w:val="000946F9"/>
    <w:rsid w:val="00094BBA"/>
    <w:rsid w:val="00094F13"/>
    <w:rsid w:val="000950C5"/>
    <w:rsid w:val="000953CC"/>
    <w:rsid w:val="000953F8"/>
    <w:rsid w:val="0009540C"/>
    <w:rsid w:val="00095638"/>
    <w:rsid w:val="00095652"/>
    <w:rsid w:val="0009573E"/>
    <w:rsid w:val="0009622A"/>
    <w:rsid w:val="00096D58"/>
    <w:rsid w:val="00096DE7"/>
    <w:rsid w:val="00096E3C"/>
    <w:rsid w:val="00096E9A"/>
    <w:rsid w:val="00097099"/>
    <w:rsid w:val="00097691"/>
    <w:rsid w:val="000976FC"/>
    <w:rsid w:val="000978E8"/>
    <w:rsid w:val="00097A7F"/>
    <w:rsid w:val="00097ADE"/>
    <w:rsid w:val="00097D83"/>
    <w:rsid w:val="00097E2B"/>
    <w:rsid w:val="00097FD5"/>
    <w:rsid w:val="000A0033"/>
    <w:rsid w:val="000A06C6"/>
    <w:rsid w:val="000A0840"/>
    <w:rsid w:val="000A0B45"/>
    <w:rsid w:val="000A0CF8"/>
    <w:rsid w:val="000A0E75"/>
    <w:rsid w:val="000A104D"/>
    <w:rsid w:val="000A1174"/>
    <w:rsid w:val="000A162D"/>
    <w:rsid w:val="000A171E"/>
    <w:rsid w:val="000A17F8"/>
    <w:rsid w:val="000A1927"/>
    <w:rsid w:val="000A1951"/>
    <w:rsid w:val="000A1F8D"/>
    <w:rsid w:val="000A21DF"/>
    <w:rsid w:val="000A25C8"/>
    <w:rsid w:val="000A25EC"/>
    <w:rsid w:val="000A26B4"/>
    <w:rsid w:val="000A2CAA"/>
    <w:rsid w:val="000A3620"/>
    <w:rsid w:val="000A3761"/>
    <w:rsid w:val="000A3957"/>
    <w:rsid w:val="000A3A40"/>
    <w:rsid w:val="000A40F7"/>
    <w:rsid w:val="000A4292"/>
    <w:rsid w:val="000A446F"/>
    <w:rsid w:val="000A46F6"/>
    <w:rsid w:val="000A4B20"/>
    <w:rsid w:val="000A51EB"/>
    <w:rsid w:val="000A52E3"/>
    <w:rsid w:val="000A556B"/>
    <w:rsid w:val="000A5939"/>
    <w:rsid w:val="000A5AE3"/>
    <w:rsid w:val="000A5BFF"/>
    <w:rsid w:val="000A609A"/>
    <w:rsid w:val="000A60B0"/>
    <w:rsid w:val="000A623B"/>
    <w:rsid w:val="000A6534"/>
    <w:rsid w:val="000A655E"/>
    <w:rsid w:val="000A65A3"/>
    <w:rsid w:val="000A6A0D"/>
    <w:rsid w:val="000A6E61"/>
    <w:rsid w:val="000A7062"/>
    <w:rsid w:val="000A714F"/>
    <w:rsid w:val="000A7442"/>
    <w:rsid w:val="000A7453"/>
    <w:rsid w:val="000A76AF"/>
    <w:rsid w:val="000A7E7F"/>
    <w:rsid w:val="000A7EF9"/>
    <w:rsid w:val="000A7F38"/>
    <w:rsid w:val="000A7F81"/>
    <w:rsid w:val="000B033A"/>
    <w:rsid w:val="000B0350"/>
    <w:rsid w:val="000B062D"/>
    <w:rsid w:val="000B09DF"/>
    <w:rsid w:val="000B0BEE"/>
    <w:rsid w:val="000B1001"/>
    <w:rsid w:val="000B133B"/>
    <w:rsid w:val="000B1420"/>
    <w:rsid w:val="000B14DC"/>
    <w:rsid w:val="000B15CE"/>
    <w:rsid w:val="000B18B6"/>
    <w:rsid w:val="000B1AC7"/>
    <w:rsid w:val="000B1B40"/>
    <w:rsid w:val="000B1E60"/>
    <w:rsid w:val="000B1F21"/>
    <w:rsid w:val="000B20B5"/>
    <w:rsid w:val="000B214F"/>
    <w:rsid w:val="000B2604"/>
    <w:rsid w:val="000B2656"/>
    <w:rsid w:val="000B295D"/>
    <w:rsid w:val="000B2C4D"/>
    <w:rsid w:val="000B2C75"/>
    <w:rsid w:val="000B2D7E"/>
    <w:rsid w:val="000B336F"/>
    <w:rsid w:val="000B355C"/>
    <w:rsid w:val="000B3566"/>
    <w:rsid w:val="000B35F7"/>
    <w:rsid w:val="000B387F"/>
    <w:rsid w:val="000B3A56"/>
    <w:rsid w:val="000B3D30"/>
    <w:rsid w:val="000B4287"/>
    <w:rsid w:val="000B42A6"/>
    <w:rsid w:val="000B434D"/>
    <w:rsid w:val="000B4376"/>
    <w:rsid w:val="000B4827"/>
    <w:rsid w:val="000B4876"/>
    <w:rsid w:val="000B490B"/>
    <w:rsid w:val="000B4972"/>
    <w:rsid w:val="000B4B1E"/>
    <w:rsid w:val="000B4F33"/>
    <w:rsid w:val="000B505E"/>
    <w:rsid w:val="000B506E"/>
    <w:rsid w:val="000B50EA"/>
    <w:rsid w:val="000B5114"/>
    <w:rsid w:val="000B51FA"/>
    <w:rsid w:val="000B562B"/>
    <w:rsid w:val="000B597A"/>
    <w:rsid w:val="000B59A7"/>
    <w:rsid w:val="000B5B51"/>
    <w:rsid w:val="000B5C24"/>
    <w:rsid w:val="000B5C83"/>
    <w:rsid w:val="000B606E"/>
    <w:rsid w:val="000B61CA"/>
    <w:rsid w:val="000B638D"/>
    <w:rsid w:val="000B647B"/>
    <w:rsid w:val="000B64E3"/>
    <w:rsid w:val="000B6575"/>
    <w:rsid w:val="000B68DB"/>
    <w:rsid w:val="000B69D2"/>
    <w:rsid w:val="000B6A91"/>
    <w:rsid w:val="000B70B4"/>
    <w:rsid w:val="000B723A"/>
    <w:rsid w:val="000B74DB"/>
    <w:rsid w:val="000B79B1"/>
    <w:rsid w:val="000B7A80"/>
    <w:rsid w:val="000B7CC0"/>
    <w:rsid w:val="000B7E70"/>
    <w:rsid w:val="000C0351"/>
    <w:rsid w:val="000C037C"/>
    <w:rsid w:val="000C03A9"/>
    <w:rsid w:val="000C0619"/>
    <w:rsid w:val="000C0674"/>
    <w:rsid w:val="000C0AB0"/>
    <w:rsid w:val="000C0B25"/>
    <w:rsid w:val="000C0BD3"/>
    <w:rsid w:val="000C0D54"/>
    <w:rsid w:val="000C0EF6"/>
    <w:rsid w:val="000C0FE1"/>
    <w:rsid w:val="000C12F1"/>
    <w:rsid w:val="000C1850"/>
    <w:rsid w:val="000C1A04"/>
    <w:rsid w:val="000C1A0B"/>
    <w:rsid w:val="000C1A74"/>
    <w:rsid w:val="000C1BD0"/>
    <w:rsid w:val="000C1DB2"/>
    <w:rsid w:val="000C20B4"/>
    <w:rsid w:val="000C2586"/>
    <w:rsid w:val="000C266B"/>
    <w:rsid w:val="000C29E1"/>
    <w:rsid w:val="000C2ACF"/>
    <w:rsid w:val="000C3177"/>
    <w:rsid w:val="000C352F"/>
    <w:rsid w:val="000C3C46"/>
    <w:rsid w:val="000C4094"/>
    <w:rsid w:val="000C4318"/>
    <w:rsid w:val="000C4598"/>
    <w:rsid w:val="000C4602"/>
    <w:rsid w:val="000C47DC"/>
    <w:rsid w:val="000C4857"/>
    <w:rsid w:val="000C4889"/>
    <w:rsid w:val="000C491C"/>
    <w:rsid w:val="000C4CDD"/>
    <w:rsid w:val="000C4D8C"/>
    <w:rsid w:val="000C4EDB"/>
    <w:rsid w:val="000C50B8"/>
    <w:rsid w:val="000C51A9"/>
    <w:rsid w:val="000C51E3"/>
    <w:rsid w:val="000C5288"/>
    <w:rsid w:val="000C5427"/>
    <w:rsid w:val="000C5434"/>
    <w:rsid w:val="000C546F"/>
    <w:rsid w:val="000C558B"/>
    <w:rsid w:val="000C5986"/>
    <w:rsid w:val="000C5AC1"/>
    <w:rsid w:val="000C6077"/>
    <w:rsid w:val="000C6500"/>
    <w:rsid w:val="000C66B0"/>
    <w:rsid w:val="000C6781"/>
    <w:rsid w:val="000C685F"/>
    <w:rsid w:val="000C68A2"/>
    <w:rsid w:val="000C695B"/>
    <w:rsid w:val="000C6A87"/>
    <w:rsid w:val="000C6AD0"/>
    <w:rsid w:val="000C6CE0"/>
    <w:rsid w:val="000C6D09"/>
    <w:rsid w:val="000C6E5E"/>
    <w:rsid w:val="000C7288"/>
    <w:rsid w:val="000C735B"/>
    <w:rsid w:val="000C73A1"/>
    <w:rsid w:val="000C761D"/>
    <w:rsid w:val="000C7814"/>
    <w:rsid w:val="000C7BD8"/>
    <w:rsid w:val="000D0549"/>
    <w:rsid w:val="000D06FB"/>
    <w:rsid w:val="000D0947"/>
    <w:rsid w:val="000D0A91"/>
    <w:rsid w:val="000D0E57"/>
    <w:rsid w:val="000D0F9E"/>
    <w:rsid w:val="000D1161"/>
    <w:rsid w:val="000D1170"/>
    <w:rsid w:val="000D12A4"/>
    <w:rsid w:val="000D16AC"/>
    <w:rsid w:val="000D18E2"/>
    <w:rsid w:val="000D1C77"/>
    <w:rsid w:val="000D1EBF"/>
    <w:rsid w:val="000D1F7F"/>
    <w:rsid w:val="000D2010"/>
    <w:rsid w:val="000D2337"/>
    <w:rsid w:val="000D27AF"/>
    <w:rsid w:val="000D2855"/>
    <w:rsid w:val="000D2C63"/>
    <w:rsid w:val="000D31EE"/>
    <w:rsid w:val="000D32B0"/>
    <w:rsid w:val="000D3440"/>
    <w:rsid w:val="000D349C"/>
    <w:rsid w:val="000D3842"/>
    <w:rsid w:val="000D3AF8"/>
    <w:rsid w:val="000D3B74"/>
    <w:rsid w:val="000D4199"/>
    <w:rsid w:val="000D43D7"/>
    <w:rsid w:val="000D4544"/>
    <w:rsid w:val="000D454A"/>
    <w:rsid w:val="000D47E9"/>
    <w:rsid w:val="000D4A6B"/>
    <w:rsid w:val="000D4F88"/>
    <w:rsid w:val="000D50DA"/>
    <w:rsid w:val="000D52C4"/>
    <w:rsid w:val="000D5A4C"/>
    <w:rsid w:val="000D5AA3"/>
    <w:rsid w:val="000D5AF5"/>
    <w:rsid w:val="000D5BF4"/>
    <w:rsid w:val="000D5D0E"/>
    <w:rsid w:val="000D5EB7"/>
    <w:rsid w:val="000D5EBE"/>
    <w:rsid w:val="000D6358"/>
    <w:rsid w:val="000D65A2"/>
    <w:rsid w:val="000D6C8D"/>
    <w:rsid w:val="000D6E19"/>
    <w:rsid w:val="000D6EDD"/>
    <w:rsid w:val="000D6F7E"/>
    <w:rsid w:val="000D7331"/>
    <w:rsid w:val="000D7349"/>
    <w:rsid w:val="000D75AB"/>
    <w:rsid w:val="000D76BD"/>
    <w:rsid w:val="000D7A27"/>
    <w:rsid w:val="000D7D9D"/>
    <w:rsid w:val="000E0229"/>
    <w:rsid w:val="000E07D7"/>
    <w:rsid w:val="000E092C"/>
    <w:rsid w:val="000E0983"/>
    <w:rsid w:val="000E09E8"/>
    <w:rsid w:val="000E0A94"/>
    <w:rsid w:val="000E0C30"/>
    <w:rsid w:val="000E0CA1"/>
    <w:rsid w:val="000E0E5D"/>
    <w:rsid w:val="000E0E72"/>
    <w:rsid w:val="000E0E91"/>
    <w:rsid w:val="000E0FC2"/>
    <w:rsid w:val="000E11B9"/>
    <w:rsid w:val="000E13CF"/>
    <w:rsid w:val="000E14A8"/>
    <w:rsid w:val="000E19BB"/>
    <w:rsid w:val="000E1A11"/>
    <w:rsid w:val="000E1B13"/>
    <w:rsid w:val="000E1D00"/>
    <w:rsid w:val="000E1EF5"/>
    <w:rsid w:val="000E1F23"/>
    <w:rsid w:val="000E23DC"/>
    <w:rsid w:val="000E250C"/>
    <w:rsid w:val="000E2551"/>
    <w:rsid w:val="000E279C"/>
    <w:rsid w:val="000E286C"/>
    <w:rsid w:val="000E28B4"/>
    <w:rsid w:val="000E2984"/>
    <w:rsid w:val="000E2C29"/>
    <w:rsid w:val="000E2C65"/>
    <w:rsid w:val="000E310B"/>
    <w:rsid w:val="000E3205"/>
    <w:rsid w:val="000E343D"/>
    <w:rsid w:val="000E34B9"/>
    <w:rsid w:val="000E3666"/>
    <w:rsid w:val="000E3719"/>
    <w:rsid w:val="000E3794"/>
    <w:rsid w:val="000E38D5"/>
    <w:rsid w:val="000E3A28"/>
    <w:rsid w:val="000E3AF4"/>
    <w:rsid w:val="000E3E69"/>
    <w:rsid w:val="000E4150"/>
    <w:rsid w:val="000E41E1"/>
    <w:rsid w:val="000E495B"/>
    <w:rsid w:val="000E49CB"/>
    <w:rsid w:val="000E4C4E"/>
    <w:rsid w:val="000E5043"/>
    <w:rsid w:val="000E535F"/>
    <w:rsid w:val="000E59BA"/>
    <w:rsid w:val="000E5A66"/>
    <w:rsid w:val="000E5D65"/>
    <w:rsid w:val="000E5E9C"/>
    <w:rsid w:val="000E5EAB"/>
    <w:rsid w:val="000E5F96"/>
    <w:rsid w:val="000E5FDC"/>
    <w:rsid w:val="000E60AF"/>
    <w:rsid w:val="000E63AC"/>
    <w:rsid w:val="000E63C9"/>
    <w:rsid w:val="000E67DD"/>
    <w:rsid w:val="000E683D"/>
    <w:rsid w:val="000E6A31"/>
    <w:rsid w:val="000E6B92"/>
    <w:rsid w:val="000E6BA6"/>
    <w:rsid w:val="000E6C6E"/>
    <w:rsid w:val="000E6DE4"/>
    <w:rsid w:val="000E6E20"/>
    <w:rsid w:val="000E7188"/>
    <w:rsid w:val="000E718D"/>
    <w:rsid w:val="000E79DD"/>
    <w:rsid w:val="000E7C5A"/>
    <w:rsid w:val="000E7DB5"/>
    <w:rsid w:val="000E7EA7"/>
    <w:rsid w:val="000E7EFC"/>
    <w:rsid w:val="000F022A"/>
    <w:rsid w:val="000F07FB"/>
    <w:rsid w:val="000F09B4"/>
    <w:rsid w:val="000F0B5D"/>
    <w:rsid w:val="000F0F11"/>
    <w:rsid w:val="000F10B9"/>
    <w:rsid w:val="000F11CC"/>
    <w:rsid w:val="000F128A"/>
    <w:rsid w:val="000F12BE"/>
    <w:rsid w:val="000F139A"/>
    <w:rsid w:val="000F15CA"/>
    <w:rsid w:val="000F161D"/>
    <w:rsid w:val="000F16CC"/>
    <w:rsid w:val="000F178F"/>
    <w:rsid w:val="000F18CF"/>
    <w:rsid w:val="000F1F71"/>
    <w:rsid w:val="000F1F7C"/>
    <w:rsid w:val="000F2257"/>
    <w:rsid w:val="000F24AB"/>
    <w:rsid w:val="000F2550"/>
    <w:rsid w:val="000F2664"/>
    <w:rsid w:val="000F2A12"/>
    <w:rsid w:val="000F2C81"/>
    <w:rsid w:val="000F2D01"/>
    <w:rsid w:val="000F30FA"/>
    <w:rsid w:val="000F314A"/>
    <w:rsid w:val="000F33A5"/>
    <w:rsid w:val="000F3571"/>
    <w:rsid w:val="000F3627"/>
    <w:rsid w:val="000F3884"/>
    <w:rsid w:val="000F38B8"/>
    <w:rsid w:val="000F39CE"/>
    <w:rsid w:val="000F4361"/>
    <w:rsid w:val="000F47FC"/>
    <w:rsid w:val="000F48AA"/>
    <w:rsid w:val="000F4A63"/>
    <w:rsid w:val="000F4AB4"/>
    <w:rsid w:val="000F4AC2"/>
    <w:rsid w:val="000F4E14"/>
    <w:rsid w:val="000F4EB2"/>
    <w:rsid w:val="000F4ED5"/>
    <w:rsid w:val="000F4F57"/>
    <w:rsid w:val="000F4F6D"/>
    <w:rsid w:val="000F5132"/>
    <w:rsid w:val="000F51C7"/>
    <w:rsid w:val="000F51E3"/>
    <w:rsid w:val="000F547C"/>
    <w:rsid w:val="000F54C5"/>
    <w:rsid w:val="000F55C2"/>
    <w:rsid w:val="000F56F1"/>
    <w:rsid w:val="000F571B"/>
    <w:rsid w:val="000F5975"/>
    <w:rsid w:val="000F60E9"/>
    <w:rsid w:val="000F6137"/>
    <w:rsid w:val="000F614F"/>
    <w:rsid w:val="000F616C"/>
    <w:rsid w:val="000F61F8"/>
    <w:rsid w:val="000F66A6"/>
    <w:rsid w:val="000F6871"/>
    <w:rsid w:val="000F6B70"/>
    <w:rsid w:val="000F6F17"/>
    <w:rsid w:val="000F717C"/>
    <w:rsid w:val="000F72D4"/>
    <w:rsid w:val="000F7424"/>
    <w:rsid w:val="000F7A2A"/>
    <w:rsid w:val="000F7B68"/>
    <w:rsid w:val="00100101"/>
    <w:rsid w:val="00100287"/>
    <w:rsid w:val="00100AB1"/>
    <w:rsid w:val="00100BB9"/>
    <w:rsid w:val="00100BE6"/>
    <w:rsid w:val="00100C93"/>
    <w:rsid w:val="00100F35"/>
    <w:rsid w:val="0010117B"/>
    <w:rsid w:val="0010123C"/>
    <w:rsid w:val="00101520"/>
    <w:rsid w:val="00101523"/>
    <w:rsid w:val="00101546"/>
    <w:rsid w:val="00101593"/>
    <w:rsid w:val="001015BA"/>
    <w:rsid w:val="00101672"/>
    <w:rsid w:val="001016B8"/>
    <w:rsid w:val="001017AD"/>
    <w:rsid w:val="001017D0"/>
    <w:rsid w:val="0010187A"/>
    <w:rsid w:val="00101AC1"/>
    <w:rsid w:val="00101CCA"/>
    <w:rsid w:val="00101DBF"/>
    <w:rsid w:val="001025CB"/>
    <w:rsid w:val="00102662"/>
    <w:rsid w:val="001026C2"/>
    <w:rsid w:val="0010341B"/>
    <w:rsid w:val="0010372F"/>
    <w:rsid w:val="001038A3"/>
    <w:rsid w:val="00103BA4"/>
    <w:rsid w:val="00103FFB"/>
    <w:rsid w:val="001046EF"/>
    <w:rsid w:val="0010488B"/>
    <w:rsid w:val="00104EB2"/>
    <w:rsid w:val="001050A5"/>
    <w:rsid w:val="00105126"/>
    <w:rsid w:val="001052B8"/>
    <w:rsid w:val="001053DF"/>
    <w:rsid w:val="00105462"/>
    <w:rsid w:val="00105841"/>
    <w:rsid w:val="001059FB"/>
    <w:rsid w:val="00105B87"/>
    <w:rsid w:val="00105F10"/>
    <w:rsid w:val="0010635A"/>
    <w:rsid w:val="001063E3"/>
    <w:rsid w:val="001064D0"/>
    <w:rsid w:val="00106A69"/>
    <w:rsid w:val="00106CC6"/>
    <w:rsid w:val="00106FA5"/>
    <w:rsid w:val="001075F6"/>
    <w:rsid w:val="00107C63"/>
    <w:rsid w:val="00107D09"/>
    <w:rsid w:val="0011009D"/>
    <w:rsid w:val="001102D9"/>
    <w:rsid w:val="001109B6"/>
    <w:rsid w:val="00110BC0"/>
    <w:rsid w:val="00111346"/>
    <w:rsid w:val="0011166E"/>
    <w:rsid w:val="00111682"/>
    <w:rsid w:val="001117A9"/>
    <w:rsid w:val="00111ADD"/>
    <w:rsid w:val="00111AF8"/>
    <w:rsid w:val="00111BFB"/>
    <w:rsid w:val="00111C88"/>
    <w:rsid w:val="00111CB5"/>
    <w:rsid w:val="001122F7"/>
    <w:rsid w:val="00112301"/>
    <w:rsid w:val="001123F3"/>
    <w:rsid w:val="001128D9"/>
    <w:rsid w:val="001128E6"/>
    <w:rsid w:val="00112AC6"/>
    <w:rsid w:val="001130EE"/>
    <w:rsid w:val="001133BC"/>
    <w:rsid w:val="00113459"/>
    <w:rsid w:val="00113694"/>
    <w:rsid w:val="001136E2"/>
    <w:rsid w:val="00113709"/>
    <w:rsid w:val="00113D39"/>
    <w:rsid w:val="00113E00"/>
    <w:rsid w:val="0011407A"/>
    <w:rsid w:val="001140C4"/>
    <w:rsid w:val="0011443D"/>
    <w:rsid w:val="001145F8"/>
    <w:rsid w:val="001146E0"/>
    <w:rsid w:val="0011496F"/>
    <w:rsid w:val="00114CCB"/>
    <w:rsid w:val="00114DDB"/>
    <w:rsid w:val="00115297"/>
    <w:rsid w:val="001155F5"/>
    <w:rsid w:val="0011582E"/>
    <w:rsid w:val="00115904"/>
    <w:rsid w:val="00115932"/>
    <w:rsid w:val="00115A0F"/>
    <w:rsid w:val="00115EF3"/>
    <w:rsid w:val="00116696"/>
    <w:rsid w:val="001166C7"/>
    <w:rsid w:val="00116B2B"/>
    <w:rsid w:val="00116E48"/>
    <w:rsid w:val="0011721C"/>
    <w:rsid w:val="001173C8"/>
    <w:rsid w:val="00117A1A"/>
    <w:rsid w:val="00117D55"/>
    <w:rsid w:val="00117DCD"/>
    <w:rsid w:val="00120062"/>
    <w:rsid w:val="0012012B"/>
    <w:rsid w:val="00120604"/>
    <w:rsid w:val="00120834"/>
    <w:rsid w:val="00120931"/>
    <w:rsid w:val="00120C8B"/>
    <w:rsid w:val="0012158C"/>
    <w:rsid w:val="00121905"/>
    <w:rsid w:val="00121AAA"/>
    <w:rsid w:val="00121B2A"/>
    <w:rsid w:val="00122287"/>
    <w:rsid w:val="00122342"/>
    <w:rsid w:val="00122573"/>
    <w:rsid w:val="001228C5"/>
    <w:rsid w:val="001229E0"/>
    <w:rsid w:val="00122E84"/>
    <w:rsid w:val="00122F49"/>
    <w:rsid w:val="001232C8"/>
    <w:rsid w:val="00123785"/>
    <w:rsid w:val="00123E60"/>
    <w:rsid w:val="00124B58"/>
    <w:rsid w:val="00124CC9"/>
    <w:rsid w:val="00124FF7"/>
    <w:rsid w:val="001256DE"/>
    <w:rsid w:val="00125E08"/>
    <w:rsid w:val="00125EFB"/>
    <w:rsid w:val="00125FCF"/>
    <w:rsid w:val="001264DA"/>
    <w:rsid w:val="00126F1F"/>
    <w:rsid w:val="0012744B"/>
    <w:rsid w:val="0012760F"/>
    <w:rsid w:val="001276BE"/>
    <w:rsid w:val="0012786C"/>
    <w:rsid w:val="00127B3B"/>
    <w:rsid w:val="001304FE"/>
    <w:rsid w:val="00130530"/>
    <w:rsid w:val="0013089E"/>
    <w:rsid w:val="001309A1"/>
    <w:rsid w:val="00130A01"/>
    <w:rsid w:val="00130C37"/>
    <w:rsid w:val="00130D4D"/>
    <w:rsid w:val="00130DD4"/>
    <w:rsid w:val="00130DDB"/>
    <w:rsid w:val="00130F64"/>
    <w:rsid w:val="0013124B"/>
    <w:rsid w:val="001312D0"/>
    <w:rsid w:val="00131642"/>
    <w:rsid w:val="00131682"/>
    <w:rsid w:val="00131808"/>
    <w:rsid w:val="00131CB5"/>
    <w:rsid w:val="00131F82"/>
    <w:rsid w:val="00131F89"/>
    <w:rsid w:val="00131FCB"/>
    <w:rsid w:val="001320E7"/>
    <w:rsid w:val="0013213B"/>
    <w:rsid w:val="00132368"/>
    <w:rsid w:val="0013272B"/>
    <w:rsid w:val="00132B93"/>
    <w:rsid w:val="001330A2"/>
    <w:rsid w:val="001330AA"/>
    <w:rsid w:val="0013325C"/>
    <w:rsid w:val="00133303"/>
    <w:rsid w:val="00133553"/>
    <w:rsid w:val="00133AC3"/>
    <w:rsid w:val="00133B2F"/>
    <w:rsid w:val="00133DBB"/>
    <w:rsid w:val="00133F92"/>
    <w:rsid w:val="00134123"/>
    <w:rsid w:val="00134218"/>
    <w:rsid w:val="00134701"/>
    <w:rsid w:val="00134750"/>
    <w:rsid w:val="00134B04"/>
    <w:rsid w:val="00134B71"/>
    <w:rsid w:val="00134BD9"/>
    <w:rsid w:val="00134C7E"/>
    <w:rsid w:val="00134CA5"/>
    <w:rsid w:val="00134D1E"/>
    <w:rsid w:val="001352BB"/>
    <w:rsid w:val="001352F2"/>
    <w:rsid w:val="001353A9"/>
    <w:rsid w:val="0013599E"/>
    <w:rsid w:val="00135D12"/>
    <w:rsid w:val="00136399"/>
    <w:rsid w:val="00136880"/>
    <w:rsid w:val="00136B34"/>
    <w:rsid w:val="00136CAC"/>
    <w:rsid w:val="00136CE7"/>
    <w:rsid w:val="00136F1C"/>
    <w:rsid w:val="00136FEF"/>
    <w:rsid w:val="00137089"/>
    <w:rsid w:val="001371CC"/>
    <w:rsid w:val="00137667"/>
    <w:rsid w:val="0013782E"/>
    <w:rsid w:val="00137854"/>
    <w:rsid w:val="00137A00"/>
    <w:rsid w:val="00137BF7"/>
    <w:rsid w:val="00137C54"/>
    <w:rsid w:val="00137D48"/>
    <w:rsid w:val="00140562"/>
    <w:rsid w:val="00140766"/>
    <w:rsid w:val="001407CF"/>
    <w:rsid w:val="00140994"/>
    <w:rsid w:val="00140A4C"/>
    <w:rsid w:val="00140B24"/>
    <w:rsid w:val="00140BD4"/>
    <w:rsid w:val="001410A7"/>
    <w:rsid w:val="0014139B"/>
    <w:rsid w:val="00141562"/>
    <w:rsid w:val="001419E5"/>
    <w:rsid w:val="00141D4A"/>
    <w:rsid w:val="00141F78"/>
    <w:rsid w:val="00142027"/>
    <w:rsid w:val="001426B1"/>
    <w:rsid w:val="001427D3"/>
    <w:rsid w:val="0014294D"/>
    <w:rsid w:val="00142CC2"/>
    <w:rsid w:val="0014305C"/>
    <w:rsid w:val="001431A0"/>
    <w:rsid w:val="00143360"/>
    <w:rsid w:val="0014353A"/>
    <w:rsid w:val="0014373A"/>
    <w:rsid w:val="001437EB"/>
    <w:rsid w:val="00143976"/>
    <w:rsid w:val="00143C48"/>
    <w:rsid w:val="00143CA8"/>
    <w:rsid w:val="00144067"/>
    <w:rsid w:val="00144446"/>
    <w:rsid w:val="001448AD"/>
    <w:rsid w:val="001449A9"/>
    <w:rsid w:val="00144CF5"/>
    <w:rsid w:val="00144D9E"/>
    <w:rsid w:val="001454AC"/>
    <w:rsid w:val="0014584A"/>
    <w:rsid w:val="00145929"/>
    <w:rsid w:val="001459FB"/>
    <w:rsid w:val="001460DC"/>
    <w:rsid w:val="0014649F"/>
    <w:rsid w:val="001464D5"/>
    <w:rsid w:val="0014659A"/>
    <w:rsid w:val="00146630"/>
    <w:rsid w:val="001466E0"/>
    <w:rsid w:val="001467F7"/>
    <w:rsid w:val="0014683A"/>
    <w:rsid w:val="00146B86"/>
    <w:rsid w:val="00146BA8"/>
    <w:rsid w:val="00146D45"/>
    <w:rsid w:val="00146D7B"/>
    <w:rsid w:val="00147080"/>
    <w:rsid w:val="0014713D"/>
    <w:rsid w:val="0014748A"/>
    <w:rsid w:val="001479B7"/>
    <w:rsid w:val="00147ADE"/>
    <w:rsid w:val="00147B0B"/>
    <w:rsid w:val="00147CA6"/>
    <w:rsid w:val="00147E55"/>
    <w:rsid w:val="0015086A"/>
    <w:rsid w:val="00150984"/>
    <w:rsid w:val="00150D9F"/>
    <w:rsid w:val="00150E88"/>
    <w:rsid w:val="00151194"/>
    <w:rsid w:val="001513FC"/>
    <w:rsid w:val="00151514"/>
    <w:rsid w:val="00151660"/>
    <w:rsid w:val="00151B2E"/>
    <w:rsid w:val="00151DF1"/>
    <w:rsid w:val="00151EBE"/>
    <w:rsid w:val="00151F44"/>
    <w:rsid w:val="00151F60"/>
    <w:rsid w:val="0015255F"/>
    <w:rsid w:val="00152677"/>
    <w:rsid w:val="001526BD"/>
    <w:rsid w:val="001527A8"/>
    <w:rsid w:val="00152899"/>
    <w:rsid w:val="00152BE4"/>
    <w:rsid w:val="00152C33"/>
    <w:rsid w:val="00152E5C"/>
    <w:rsid w:val="00152E60"/>
    <w:rsid w:val="00152E66"/>
    <w:rsid w:val="00152E75"/>
    <w:rsid w:val="001530A8"/>
    <w:rsid w:val="00153292"/>
    <w:rsid w:val="0015362D"/>
    <w:rsid w:val="00153867"/>
    <w:rsid w:val="00153876"/>
    <w:rsid w:val="0015396F"/>
    <w:rsid w:val="00153E35"/>
    <w:rsid w:val="001541B7"/>
    <w:rsid w:val="001541C6"/>
    <w:rsid w:val="00154567"/>
    <w:rsid w:val="00154727"/>
    <w:rsid w:val="0015478D"/>
    <w:rsid w:val="00154800"/>
    <w:rsid w:val="00154C14"/>
    <w:rsid w:val="00154D20"/>
    <w:rsid w:val="00154D98"/>
    <w:rsid w:val="001552C8"/>
    <w:rsid w:val="001555B0"/>
    <w:rsid w:val="001556D5"/>
    <w:rsid w:val="00155BE8"/>
    <w:rsid w:val="00155D2F"/>
    <w:rsid w:val="00155E89"/>
    <w:rsid w:val="00156093"/>
    <w:rsid w:val="001561C2"/>
    <w:rsid w:val="00156424"/>
    <w:rsid w:val="001566F9"/>
    <w:rsid w:val="001568CC"/>
    <w:rsid w:val="001569F0"/>
    <w:rsid w:val="00156E00"/>
    <w:rsid w:val="00156EDE"/>
    <w:rsid w:val="00157030"/>
    <w:rsid w:val="00157716"/>
    <w:rsid w:val="00157782"/>
    <w:rsid w:val="0015778F"/>
    <w:rsid w:val="0015781D"/>
    <w:rsid w:val="00157909"/>
    <w:rsid w:val="00157A57"/>
    <w:rsid w:val="00157B20"/>
    <w:rsid w:val="00157C6E"/>
    <w:rsid w:val="00157DC6"/>
    <w:rsid w:val="001606D5"/>
    <w:rsid w:val="0016083A"/>
    <w:rsid w:val="001609DB"/>
    <w:rsid w:val="00160F8D"/>
    <w:rsid w:val="001618F2"/>
    <w:rsid w:val="00161921"/>
    <w:rsid w:val="00161F97"/>
    <w:rsid w:val="00161FA3"/>
    <w:rsid w:val="00161FC8"/>
    <w:rsid w:val="001621B3"/>
    <w:rsid w:val="00162309"/>
    <w:rsid w:val="001624A0"/>
    <w:rsid w:val="001624D2"/>
    <w:rsid w:val="001626EF"/>
    <w:rsid w:val="00162A8A"/>
    <w:rsid w:val="00162A91"/>
    <w:rsid w:val="00162D44"/>
    <w:rsid w:val="0016305C"/>
    <w:rsid w:val="00163A61"/>
    <w:rsid w:val="00163B03"/>
    <w:rsid w:val="00163B8D"/>
    <w:rsid w:val="00163DFC"/>
    <w:rsid w:val="00164020"/>
    <w:rsid w:val="00164B0C"/>
    <w:rsid w:val="00164D96"/>
    <w:rsid w:val="00164DC4"/>
    <w:rsid w:val="00164E48"/>
    <w:rsid w:val="00164EA5"/>
    <w:rsid w:val="00164EBE"/>
    <w:rsid w:val="00165298"/>
    <w:rsid w:val="0016558B"/>
    <w:rsid w:val="00165841"/>
    <w:rsid w:val="0016594F"/>
    <w:rsid w:val="001659A6"/>
    <w:rsid w:val="00165C6A"/>
    <w:rsid w:val="00165E89"/>
    <w:rsid w:val="00165ECF"/>
    <w:rsid w:val="00166058"/>
    <w:rsid w:val="00166278"/>
    <w:rsid w:val="001662D1"/>
    <w:rsid w:val="001662F5"/>
    <w:rsid w:val="001663ED"/>
    <w:rsid w:val="001666FC"/>
    <w:rsid w:val="00166777"/>
    <w:rsid w:val="00166972"/>
    <w:rsid w:val="00166984"/>
    <w:rsid w:val="00166C0D"/>
    <w:rsid w:val="00166CE9"/>
    <w:rsid w:val="00166DF7"/>
    <w:rsid w:val="00166EC2"/>
    <w:rsid w:val="00166F84"/>
    <w:rsid w:val="00167293"/>
    <w:rsid w:val="0016739A"/>
    <w:rsid w:val="00167423"/>
    <w:rsid w:val="0016760D"/>
    <w:rsid w:val="00167910"/>
    <w:rsid w:val="00167C1F"/>
    <w:rsid w:val="00167DC8"/>
    <w:rsid w:val="00167F41"/>
    <w:rsid w:val="00170093"/>
    <w:rsid w:val="00170858"/>
    <w:rsid w:val="001709FE"/>
    <w:rsid w:val="00170AAA"/>
    <w:rsid w:val="00170C2C"/>
    <w:rsid w:val="00171214"/>
    <w:rsid w:val="001715F7"/>
    <w:rsid w:val="00171860"/>
    <w:rsid w:val="00171D04"/>
    <w:rsid w:val="00171E7D"/>
    <w:rsid w:val="00172410"/>
    <w:rsid w:val="0017283E"/>
    <w:rsid w:val="00172879"/>
    <w:rsid w:val="00172A8C"/>
    <w:rsid w:val="00172A9D"/>
    <w:rsid w:val="00172D5B"/>
    <w:rsid w:val="00172DAA"/>
    <w:rsid w:val="00173280"/>
    <w:rsid w:val="001732DC"/>
    <w:rsid w:val="001734F5"/>
    <w:rsid w:val="00173A22"/>
    <w:rsid w:val="00173A60"/>
    <w:rsid w:val="00173B5B"/>
    <w:rsid w:val="00173CD7"/>
    <w:rsid w:val="00173D2E"/>
    <w:rsid w:val="0017415F"/>
    <w:rsid w:val="0017422A"/>
    <w:rsid w:val="001745D2"/>
    <w:rsid w:val="00174647"/>
    <w:rsid w:val="001746A6"/>
    <w:rsid w:val="001747A7"/>
    <w:rsid w:val="00174A88"/>
    <w:rsid w:val="00174AD1"/>
    <w:rsid w:val="00174D51"/>
    <w:rsid w:val="001751B9"/>
    <w:rsid w:val="001759A4"/>
    <w:rsid w:val="00175C78"/>
    <w:rsid w:val="001760C9"/>
    <w:rsid w:val="00176185"/>
    <w:rsid w:val="00176213"/>
    <w:rsid w:val="001762F5"/>
    <w:rsid w:val="00176389"/>
    <w:rsid w:val="00176508"/>
    <w:rsid w:val="00176524"/>
    <w:rsid w:val="00176619"/>
    <w:rsid w:val="00176B7C"/>
    <w:rsid w:val="00176CB8"/>
    <w:rsid w:val="00176EA7"/>
    <w:rsid w:val="00176EA8"/>
    <w:rsid w:val="00176F3F"/>
    <w:rsid w:val="00177195"/>
    <w:rsid w:val="00177231"/>
    <w:rsid w:val="00177773"/>
    <w:rsid w:val="00177A6D"/>
    <w:rsid w:val="00177FC8"/>
    <w:rsid w:val="00177FD3"/>
    <w:rsid w:val="00180412"/>
    <w:rsid w:val="00180632"/>
    <w:rsid w:val="001807F3"/>
    <w:rsid w:val="00180B94"/>
    <w:rsid w:val="00180BAB"/>
    <w:rsid w:val="00180C22"/>
    <w:rsid w:val="00180D97"/>
    <w:rsid w:val="00180EF1"/>
    <w:rsid w:val="00180F31"/>
    <w:rsid w:val="0018123F"/>
    <w:rsid w:val="001812DA"/>
    <w:rsid w:val="001813FE"/>
    <w:rsid w:val="00181421"/>
    <w:rsid w:val="0018167E"/>
    <w:rsid w:val="001819D3"/>
    <w:rsid w:val="00181C2A"/>
    <w:rsid w:val="00181CDE"/>
    <w:rsid w:val="00181E44"/>
    <w:rsid w:val="001827FB"/>
    <w:rsid w:val="0018298E"/>
    <w:rsid w:val="00182AE0"/>
    <w:rsid w:val="00182BBA"/>
    <w:rsid w:val="00182CBE"/>
    <w:rsid w:val="00182E7E"/>
    <w:rsid w:val="00183158"/>
    <w:rsid w:val="001831E2"/>
    <w:rsid w:val="00183410"/>
    <w:rsid w:val="00183465"/>
    <w:rsid w:val="001837E9"/>
    <w:rsid w:val="00183911"/>
    <w:rsid w:val="00183A17"/>
    <w:rsid w:val="00183A98"/>
    <w:rsid w:val="0018461E"/>
    <w:rsid w:val="001846EC"/>
    <w:rsid w:val="0018517E"/>
    <w:rsid w:val="00185200"/>
    <w:rsid w:val="001852C5"/>
    <w:rsid w:val="001853B0"/>
    <w:rsid w:val="001855E9"/>
    <w:rsid w:val="0018561C"/>
    <w:rsid w:val="00185823"/>
    <w:rsid w:val="00185A1C"/>
    <w:rsid w:val="00185CED"/>
    <w:rsid w:val="00186447"/>
    <w:rsid w:val="001864B6"/>
    <w:rsid w:val="0018663E"/>
    <w:rsid w:val="001868DA"/>
    <w:rsid w:val="00186E92"/>
    <w:rsid w:val="00186FD9"/>
    <w:rsid w:val="001872BF"/>
    <w:rsid w:val="001878C7"/>
    <w:rsid w:val="00187AB7"/>
    <w:rsid w:val="00187D8A"/>
    <w:rsid w:val="00187F9E"/>
    <w:rsid w:val="00190018"/>
    <w:rsid w:val="00190036"/>
    <w:rsid w:val="001901C3"/>
    <w:rsid w:val="00190338"/>
    <w:rsid w:val="0019048E"/>
    <w:rsid w:val="00190CC4"/>
    <w:rsid w:val="001913B1"/>
    <w:rsid w:val="00191410"/>
    <w:rsid w:val="001914CB"/>
    <w:rsid w:val="001915F7"/>
    <w:rsid w:val="001917BF"/>
    <w:rsid w:val="001918A0"/>
    <w:rsid w:val="001918C0"/>
    <w:rsid w:val="00191D3E"/>
    <w:rsid w:val="00191E5A"/>
    <w:rsid w:val="00191E99"/>
    <w:rsid w:val="0019238C"/>
    <w:rsid w:val="00192762"/>
    <w:rsid w:val="00192E58"/>
    <w:rsid w:val="0019304C"/>
    <w:rsid w:val="00193447"/>
    <w:rsid w:val="00193476"/>
    <w:rsid w:val="001934C1"/>
    <w:rsid w:val="001934DC"/>
    <w:rsid w:val="00193573"/>
    <w:rsid w:val="00193638"/>
    <w:rsid w:val="001937D3"/>
    <w:rsid w:val="001939E6"/>
    <w:rsid w:val="00193ED7"/>
    <w:rsid w:val="001944D8"/>
    <w:rsid w:val="00194586"/>
    <w:rsid w:val="0019479B"/>
    <w:rsid w:val="00194812"/>
    <w:rsid w:val="001950F3"/>
    <w:rsid w:val="00195808"/>
    <w:rsid w:val="00195829"/>
    <w:rsid w:val="00195CB3"/>
    <w:rsid w:val="00195CC1"/>
    <w:rsid w:val="00195DE0"/>
    <w:rsid w:val="0019613E"/>
    <w:rsid w:val="00196167"/>
    <w:rsid w:val="001963DA"/>
    <w:rsid w:val="00196521"/>
    <w:rsid w:val="00196600"/>
    <w:rsid w:val="00196840"/>
    <w:rsid w:val="00196ABB"/>
    <w:rsid w:val="00196D30"/>
    <w:rsid w:val="00196F4D"/>
    <w:rsid w:val="001970A5"/>
    <w:rsid w:val="001971C7"/>
    <w:rsid w:val="001973AF"/>
    <w:rsid w:val="0019746C"/>
    <w:rsid w:val="001977AB"/>
    <w:rsid w:val="00197B34"/>
    <w:rsid w:val="00197BA9"/>
    <w:rsid w:val="00197D57"/>
    <w:rsid w:val="001A01EB"/>
    <w:rsid w:val="001A0229"/>
    <w:rsid w:val="001A08A0"/>
    <w:rsid w:val="001A09F0"/>
    <w:rsid w:val="001A0B02"/>
    <w:rsid w:val="001A0B3C"/>
    <w:rsid w:val="001A0B5A"/>
    <w:rsid w:val="001A0B99"/>
    <w:rsid w:val="001A1210"/>
    <w:rsid w:val="001A12C6"/>
    <w:rsid w:val="001A133C"/>
    <w:rsid w:val="001A1B2B"/>
    <w:rsid w:val="001A1C14"/>
    <w:rsid w:val="001A1C93"/>
    <w:rsid w:val="001A1F24"/>
    <w:rsid w:val="001A21CE"/>
    <w:rsid w:val="001A2222"/>
    <w:rsid w:val="001A2518"/>
    <w:rsid w:val="001A2558"/>
    <w:rsid w:val="001A26D6"/>
    <w:rsid w:val="001A32D1"/>
    <w:rsid w:val="001A32D4"/>
    <w:rsid w:val="001A338D"/>
    <w:rsid w:val="001A34D7"/>
    <w:rsid w:val="001A3632"/>
    <w:rsid w:val="001A36C0"/>
    <w:rsid w:val="001A3AF5"/>
    <w:rsid w:val="001A3E26"/>
    <w:rsid w:val="001A3F34"/>
    <w:rsid w:val="001A3F55"/>
    <w:rsid w:val="001A42EA"/>
    <w:rsid w:val="001A4D81"/>
    <w:rsid w:val="001A4EF5"/>
    <w:rsid w:val="001A504C"/>
    <w:rsid w:val="001A5134"/>
    <w:rsid w:val="001A5299"/>
    <w:rsid w:val="001A535C"/>
    <w:rsid w:val="001A5871"/>
    <w:rsid w:val="001A59E1"/>
    <w:rsid w:val="001A5A1D"/>
    <w:rsid w:val="001A5B8B"/>
    <w:rsid w:val="001A5BEC"/>
    <w:rsid w:val="001A5CCC"/>
    <w:rsid w:val="001A5D4D"/>
    <w:rsid w:val="001A5E12"/>
    <w:rsid w:val="001A5EAD"/>
    <w:rsid w:val="001A5F0F"/>
    <w:rsid w:val="001A5F61"/>
    <w:rsid w:val="001A61A0"/>
    <w:rsid w:val="001A65FE"/>
    <w:rsid w:val="001A6606"/>
    <w:rsid w:val="001A6651"/>
    <w:rsid w:val="001A67D0"/>
    <w:rsid w:val="001A69C3"/>
    <w:rsid w:val="001A6B01"/>
    <w:rsid w:val="001A6CB0"/>
    <w:rsid w:val="001A6F45"/>
    <w:rsid w:val="001A706D"/>
    <w:rsid w:val="001A7999"/>
    <w:rsid w:val="001B005F"/>
    <w:rsid w:val="001B05D1"/>
    <w:rsid w:val="001B076C"/>
    <w:rsid w:val="001B0B31"/>
    <w:rsid w:val="001B0C3C"/>
    <w:rsid w:val="001B0DE6"/>
    <w:rsid w:val="001B0E50"/>
    <w:rsid w:val="001B0F3F"/>
    <w:rsid w:val="001B100C"/>
    <w:rsid w:val="001B12C5"/>
    <w:rsid w:val="001B1725"/>
    <w:rsid w:val="001B194A"/>
    <w:rsid w:val="001B1D4D"/>
    <w:rsid w:val="001B1FCB"/>
    <w:rsid w:val="001B2271"/>
    <w:rsid w:val="001B25A4"/>
    <w:rsid w:val="001B2828"/>
    <w:rsid w:val="001B28E0"/>
    <w:rsid w:val="001B2D14"/>
    <w:rsid w:val="001B305A"/>
    <w:rsid w:val="001B31EB"/>
    <w:rsid w:val="001B33FB"/>
    <w:rsid w:val="001B37D2"/>
    <w:rsid w:val="001B3BA5"/>
    <w:rsid w:val="001B3BA9"/>
    <w:rsid w:val="001B3BFB"/>
    <w:rsid w:val="001B3C65"/>
    <w:rsid w:val="001B3F1D"/>
    <w:rsid w:val="001B4376"/>
    <w:rsid w:val="001B4BA4"/>
    <w:rsid w:val="001B4D73"/>
    <w:rsid w:val="001B4F97"/>
    <w:rsid w:val="001B50F4"/>
    <w:rsid w:val="001B519F"/>
    <w:rsid w:val="001B54CB"/>
    <w:rsid w:val="001B5803"/>
    <w:rsid w:val="001B586D"/>
    <w:rsid w:val="001B5C62"/>
    <w:rsid w:val="001B628A"/>
    <w:rsid w:val="001B65CA"/>
    <w:rsid w:val="001B6667"/>
    <w:rsid w:val="001B7331"/>
    <w:rsid w:val="001B7547"/>
    <w:rsid w:val="001B79BB"/>
    <w:rsid w:val="001C01B9"/>
    <w:rsid w:val="001C04CA"/>
    <w:rsid w:val="001C054E"/>
    <w:rsid w:val="001C0672"/>
    <w:rsid w:val="001C0711"/>
    <w:rsid w:val="001C0719"/>
    <w:rsid w:val="001C0832"/>
    <w:rsid w:val="001C0BE9"/>
    <w:rsid w:val="001C0E6F"/>
    <w:rsid w:val="001C1055"/>
    <w:rsid w:val="001C111D"/>
    <w:rsid w:val="001C1418"/>
    <w:rsid w:val="001C17F1"/>
    <w:rsid w:val="001C1B0A"/>
    <w:rsid w:val="001C1D8F"/>
    <w:rsid w:val="001C1F30"/>
    <w:rsid w:val="001C2074"/>
    <w:rsid w:val="001C28B6"/>
    <w:rsid w:val="001C28B9"/>
    <w:rsid w:val="001C2922"/>
    <w:rsid w:val="001C2B19"/>
    <w:rsid w:val="001C2F18"/>
    <w:rsid w:val="001C306A"/>
    <w:rsid w:val="001C368A"/>
    <w:rsid w:val="001C3A7E"/>
    <w:rsid w:val="001C3D13"/>
    <w:rsid w:val="001C3DDA"/>
    <w:rsid w:val="001C3F53"/>
    <w:rsid w:val="001C4360"/>
    <w:rsid w:val="001C446E"/>
    <w:rsid w:val="001C47B5"/>
    <w:rsid w:val="001C4BFA"/>
    <w:rsid w:val="001C4C0B"/>
    <w:rsid w:val="001C517A"/>
    <w:rsid w:val="001C527E"/>
    <w:rsid w:val="001C5413"/>
    <w:rsid w:val="001C556E"/>
    <w:rsid w:val="001C5763"/>
    <w:rsid w:val="001C59BE"/>
    <w:rsid w:val="001C5A0F"/>
    <w:rsid w:val="001C5AC1"/>
    <w:rsid w:val="001C619D"/>
    <w:rsid w:val="001C62BA"/>
    <w:rsid w:val="001C6485"/>
    <w:rsid w:val="001C6946"/>
    <w:rsid w:val="001C6BA0"/>
    <w:rsid w:val="001C6D8C"/>
    <w:rsid w:val="001C6FFE"/>
    <w:rsid w:val="001C72DD"/>
    <w:rsid w:val="001C7345"/>
    <w:rsid w:val="001C7492"/>
    <w:rsid w:val="001C7AC1"/>
    <w:rsid w:val="001C7B76"/>
    <w:rsid w:val="001C7C48"/>
    <w:rsid w:val="001C7D23"/>
    <w:rsid w:val="001C7E68"/>
    <w:rsid w:val="001D022B"/>
    <w:rsid w:val="001D0286"/>
    <w:rsid w:val="001D0325"/>
    <w:rsid w:val="001D041F"/>
    <w:rsid w:val="001D051C"/>
    <w:rsid w:val="001D068C"/>
    <w:rsid w:val="001D074A"/>
    <w:rsid w:val="001D0942"/>
    <w:rsid w:val="001D0BB6"/>
    <w:rsid w:val="001D0CEB"/>
    <w:rsid w:val="001D118F"/>
    <w:rsid w:val="001D1384"/>
    <w:rsid w:val="001D1570"/>
    <w:rsid w:val="001D17CC"/>
    <w:rsid w:val="001D1B38"/>
    <w:rsid w:val="001D2464"/>
    <w:rsid w:val="001D27E4"/>
    <w:rsid w:val="001D28AD"/>
    <w:rsid w:val="001D2B8F"/>
    <w:rsid w:val="001D2F6E"/>
    <w:rsid w:val="001D2FFD"/>
    <w:rsid w:val="001D3216"/>
    <w:rsid w:val="001D35D0"/>
    <w:rsid w:val="001D3733"/>
    <w:rsid w:val="001D3981"/>
    <w:rsid w:val="001D3BA3"/>
    <w:rsid w:val="001D3D3B"/>
    <w:rsid w:val="001D3E3C"/>
    <w:rsid w:val="001D3E8F"/>
    <w:rsid w:val="001D40B5"/>
    <w:rsid w:val="001D41EF"/>
    <w:rsid w:val="001D4270"/>
    <w:rsid w:val="001D44DE"/>
    <w:rsid w:val="001D4A16"/>
    <w:rsid w:val="001D4A20"/>
    <w:rsid w:val="001D4A5B"/>
    <w:rsid w:val="001D4AB2"/>
    <w:rsid w:val="001D4DF0"/>
    <w:rsid w:val="001D527D"/>
    <w:rsid w:val="001D552B"/>
    <w:rsid w:val="001D5757"/>
    <w:rsid w:val="001D57CA"/>
    <w:rsid w:val="001D584B"/>
    <w:rsid w:val="001D591E"/>
    <w:rsid w:val="001D59EA"/>
    <w:rsid w:val="001D5C55"/>
    <w:rsid w:val="001D5E24"/>
    <w:rsid w:val="001D6097"/>
    <w:rsid w:val="001D6168"/>
    <w:rsid w:val="001D617E"/>
    <w:rsid w:val="001D6272"/>
    <w:rsid w:val="001D6335"/>
    <w:rsid w:val="001D6722"/>
    <w:rsid w:val="001D6A8E"/>
    <w:rsid w:val="001D6C07"/>
    <w:rsid w:val="001D712D"/>
    <w:rsid w:val="001D7142"/>
    <w:rsid w:val="001D7172"/>
    <w:rsid w:val="001D747B"/>
    <w:rsid w:val="001D74E9"/>
    <w:rsid w:val="001D76E1"/>
    <w:rsid w:val="001D7758"/>
    <w:rsid w:val="001D7B1E"/>
    <w:rsid w:val="001D7F16"/>
    <w:rsid w:val="001D7FC0"/>
    <w:rsid w:val="001D7FF1"/>
    <w:rsid w:val="001E00B0"/>
    <w:rsid w:val="001E0411"/>
    <w:rsid w:val="001E0688"/>
    <w:rsid w:val="001E0848"/>
    <w:rsid w:val="001E0C6A"/>
    <w:rsid w:val="001E0F95"/>
    <w:rsid w:val="001E11D3"/>
    <w:rsid w:val="001E11F8"/>
    <w:rsid w:val="001E127D"/>
    <w:rsid w:val="001E13C9"/>
    <w:rsid w:val="001E2023"/>
    <w:rsid w:val="001E20F8"/>
    <w:rsid w:val="001E2189"/>
    <w:rsid w:val="001E236B"/>
    <w:rsid w:val="001E24BC"/>
    <w:rsid w:val="001E25A0"/>
    <w:rsid w:val="001E26C1"/>
    <w:rsid w:val="001E29F3"/>
    <w:rsid w:val="001E2DD6"/>
    <w:rsid w:val="001E2FDC"/>
    <w:rsid w:val="001E3040"/>
    <w:rsid w:val="001E3143"/>
    <w:rsid w:val="001E31FD"/>
    <w:rsid w:val="001E37E4"/>
    <w:rsid w:val="001E391B"/>
    <w:rsid w:val="001E3CC6"/>
    <w:rsid w:val="001E3E5D"/>
    <w:rsid w:val="001E3E8E"/>
    <w:rsid w:val="001E3ED1"/>
    <w:rsid w:val="001E4124"/>
    <w:rsid w:val="001E414F"/>
    <w:rsid w:val="001E423A"/>
    <w:rsid w:val="001E4345"/>
    <w:rsid w:val="001E4622"/>
    <w:rsid w:val="001E48B4"/>
    <w:rsid w:val="001E48C1"/>
    <w:rsid w:val="001E4B97"/>
    <w:rsid w:val="001E4CFF"/>
    <w:rsid w:val="001E547B"/>
    <w:rsid w:val="001E5547"/>
    <w:rsid w:val="001E5722"/>
    <w:rsid w:val="001E581B"/>
    <w:rsid w:val="001E6328"/>
    <w:rsid w:val="001E64D6"/>
    <w:rsid w:val="001E66DB"/>
    <w:rsid w:val="001E6B5E"/>
    <w:rsid w:val="001E6D09"/>
    <w:rsid w:val="001E6FE0"/>
    <w:rsid w:val="001E73F5"/>
    <w:rsid w:val="001E75B9"/>
    <w:rsid w:val="001E761B"/>
    <w:rsid w:val="001E7639"/>
    <w:rsid w:val="001E76C1"/>
    <w:rsid w:val="001E7823"/>
    <w:rsid w:val="001E78B8"/>
    <w:rsid w:val="001E7A2B"/>
    <w:rsid w:val="001E7FF6"/>
    <w:rsid w:val="001F004A"/>
    <w:rsid w:val="001F0409"/>
    <w:rsid w:val="001F0509"/>
    <w:rsid w:val="001F0A15"/>
    <w:rsid w:val="001F0EFF"/>
    <w:rsid w:val="001F0FCA"/>
    <w:rsid w:val="001F1294"/>
    <w:rsid w:val="001F1BEB"/>
    <w:rsid w:val="001F1C4C"/>
    <w:rsid w:val="001F1E66"/>
    <w:rsid w:val="001F1F27"/>
    <w:rsid w:val="001F2328"/>
    <w:rsid w:val="001F2758"/>
    <w:rsid w:val="001F28DA"/>
    <w:rsid w:val="001F2D07"/>
    <w:rsid w:val="001F302A"/>
    <w:rsid w:val="001F3050"/>
    <w:rsid w:val="001F3206"/>
    <w:rsid w:val="001F33F1"/>
    <w:rsid w:val="001F342A"/>
    <w:rsid w:val="001F3651"/>
    <w:rsid w:val="001F368A"/>
    <w:rsid w:val="001F384E"/>
    <w:rsid w:val="001F39F1"/>
    <w:rsid w:val="001F4159"/>
    <w:rsid w:val="001F44FE"/>
    <w:rsid w:val="001F4626"/>
    <w:rsid w:val="001F49E3"/>
    <w:rsid w:val="001F4F34"/>
    <w:rsid w:val="001F5043"/>
    <w:rsid w:val="001F51DB"/>
    <w:rsid w:val="001F5226"/>
    <w:rsid w:val="001F55FB"/>
    <w:rsid w:val="001F5743"/>
    <w:rsid w:val="001F58BA"/>
    <w:rsid w:val="001F59B6"/>
    <w:rsid w:val="001F6158"/>
    <w:rsid w:val="001F616A"/>
    <w:rsid w:val="001F65FF"/>
    <w:rsid w:val="001F6912"/>
    <w:rsid w:val="001F694A"/>
    <w:rsid w:val="001F713F"/>
    <w:rsid w:val="001F7213"/>
    <w:rsid w:val="001F7222"/>
    <w:rsid w:val="001F7580"/>
    <w:rsid w:val="001F7A8E"/>
    <w:rsid w:val="00200078"/>
    <w:rsid w:val="002000FF"/>
    <w:rsid w:val="00200157"/>
    <w:rsid w:val="002001A5"/>
    <w:rsid w:val="00200299"/>
    <w:rsid w:val="002003A9"/>
    <w:rsid w:val="00200598"/>
    <w:rsid w:val="00200693"/>
    <w:rsid w:val="0020077B"/>
    <w:rsid w:val="00200920"/>
    <w:rsid w:val="00200CA0"/>
    <w:rsid w:val="00200CE2"/>
    <w:rsid w:val="00201551"/>
    <w:rsid w:val="0020180C"/>
    <w:rsid w:val="0020185D"/>
    <w:rsid w:val="002018A4"/>
    <w:rsid w:val="00201971"/>
    <w:rsid w:val="00201B58"/>
    <w:rsid w:val="00201CD3"/>
    <w:rsid w:val="002021B3"/>
    <w:rsid w:val="002027F9"/>
    <w:rsid w:val="00202889"/>
    <w:rsid w:val="002029FA"/>
    <w:rsid w:val="00202F52"/>
    <w:rsid w:val="002032FE"/>
    <w:rsid w:val="00203366"/>
    <w:rsid w:val="0020350F"/>
    <w:rsid w:val="00203BAA"/>
    <w:rsid w:val="002041B1"/>
    <w:rsid w:val="0020452D"/>
    <w:rsid w:val="0020475F"/>
    <w:rsid w:val="0020489C"/>
    <w:rsid w:val="00204B71"/>
    <w:rsid w:val="00204BC7"/>
    <w:rsid w:val="00204C50"/>
    <w:rsid w:val="00204F78"/>
    <w:rsid w:val="00204FC1"/>
    <w:rsid w:val="0020503F"/>
    <w:rsid w:val="0020525C"/>
    <w:rsid w:val="00205411"/>
    <w:rsid w:val="00205449"/>
    <w:rsid w:val="00205460"/>
    <w:rsid w:val="002056C9"/>
    <w:rsid w:val="002057BC"/>
    <w:rsid w:val="002058C0"/>
    <w:rsid w:val="00205A2C"/>
    <w:rsid w:val="00205BE2"/>
    <w:rsid w:val="00205BF7"/>
    <w:rsid w:val="00205FF4"/>
    <w:rsid w:val="00206059"/>
    <w:rsid w:val="00206576"/>
    <w:rsid w:val="002065AA"/>
    <w:rsid w:val="00206847"/>
    <w:rsid w:val="002068DC"/>
    <w:rsid w:val="00206A44"/>
    <w:rsid w:val="00206A8C"/>
    <w:rsid w:val="002074FD"/>
    <w:rsid w:val="00207520"/>
    <w:rsid w:val="00207879"/>
    <w:rsid w:val="0020795D"/>
    <w:rsid w:val="00207CC6"/>
    <w:rsid w:val="00210241"/>
    <w:rsid w:val="0021052B"/>
    <w:rsid w:val="00210603"/>
    <w:rsid w:val="0021070B"/>
    <w:rsid w:val="00210776"/>
    <w:rsid w:val="002108CE"/>
    <w:rsid w:val="00210A21"/>
    <w:rsid w:val="00211233"/>
    <w:rsid w:val="00211661"/>
    <w:rsid w:val="00211A2C"/>
    <w:rsid w:val="00211A4D"/>
    <w:rsid w:val="00211C12"/>
    <w:rsid w:val="00211F06"/>
    <w:rsid w:val="0021216E"/>
    <w:rsid w:val="002129C8"/>
    <w:rsid w:val="00212A08"/>
    <w:rsid w:val="00212C33"/>
    <w:rsid w:val="00212EA4"/>
    <w:rsid w:val="0021369A"/>
    <w:rsid w:val="00213BA0"/>
    <w:rsid w:val="00213F1F"/>
    <w:rsid w:val="0021421D"/>
    <w:rsid w:val="00214644"/>
    <w:rsid w:val="00214ADF"/>
    <w:rsid w:val="00214BAA"/>
    <w:rsid w:val="00214F0E"/>
    <w:rsid w:val="0021511B"/>
    <w:rsid w:val="00215133"/>
    <w:rsid w:val="00215188"/>
    <w:rsid w:val="0021526E"/>
    <w:rsid w:val="002153F9"/>
    <w:rsid w:val="0021548B"/>
    <w:rsid w:val="0021551C"/>
    <w:rsid w:val="00215650"/>
    <w:rsid w:val="0021577B"/>
    <w:rsid w:val="00216177"/>
    <w:rsid w:val="002161BD"/>
    <w:rsid w:val="00216665"/>
    <w:rsid w:val="0021689C"/>
    <w:rsid w:val="00216AC6"/>
    <w:rsid w:val="00216B19"/>
    <w:rsid w:val="00216D0B"/>
    <w:rsid w:val="00216FB2"/>
    <w:rsid w:val="002170B1"/>
    <w:rsid w:val="002171C8"/>
    <w:rsid w:val="002172B7"/>
    <w:rsid w:val="0021743C"/>
    <w:rsid w:val="00217800"/>
    <w:rsid w:val="00217905"/>
    <w:rsid w:val="00217D45"/>
    <w:rsid w:val="00217F28"/>
    <w:rsid w:val="002206C0"/>
    <w:rsid w:val="00220B98"/>
    <w:rsid w:val="00220CDF"/>
    <w:rsid w:val="00220D43"/>
    <w:rsid w:val="00220DE4"/>
    <w:rsid w:val="00220EB1"/>
    <w:rsid w:val="00221104"/>
    <w:rsid w:val="00221EEB"/>
    <w:rsid w:val="00221F84"/>
    <w:rsid w:val="0022251A"/>
    <w:rsid w:val="002228F0"/>
    <w:rsid w:val="00222D17"/>
    <w:rsid w:val="00222F80"/>
    <w:rsid w:val="00223047"/>
    <w:rsid w:val="00223341"/>
    <w:rsid w:val="00223353"/>
    <w:rsid w:val="002233D9"/>
    <w:rsid w:val="00223BDA"/>
    <w:rsid w:val="00223D2C"/>
    <w:rsid w:val="00224992"/>
    <w:rsid w:val="00224AF6"/>
    <w:rsid w:val="00224E67"/>
    <w:rsid w:val="0022511D"/>
    <w:rsid w:val="00225228"/>
    <w:rsid w:val="002254FB"/>
    <w:rsid w:val="002255F5"/>
    <w:rsid w:val="00225699"/>
    <w:rsid w:val="0022569E"/>
    <w:rsid w:val="00225869"/>
    <w:rsid w:val="0022590C"/>
    <w:rsid w:val="00225912"/>
    <w:rsid w:val="00225B7C"/>
    <w:rsid w:val="00225C7B"/>
    <w:rsid w:val="00226035"/>
    <w:rsid w:val="0022617D"/>
    <w:rsid w:val="002263A8"/>
    <w:rsid w:val="00226476"/>
    <w:rsid w:val="0022651C"/>
    <w:rsid w:val="00226634"/>
    <w:rsid w:val="00226AA7"/>
    <w:rsid w:val="00227220"/>
    <w:rsid w:val="002278BE"/>
    <w:rsid w:val="00227E07"/>
    <w:rsid w:val="00230379"/>
    <w:rsid w:val="0023044F"/>
    <w:rsid w:val="002304A2"/>
    <w:rsid w:val="0023070E"/>
    <w:rsid w:val="0023086F"/>
    <w:rsid w:val="002313A8"/>
    <w:rsid w:val="002313B4"/>
    <w:rsid w:val="002313E5"/>
    <w:rsid w:val="00231548"/>
    <w:rsid w:val="0023175B"/>
    <w:rsid w:val="002319A2"/>
    <w:rsid w:val="00231D11"/>
    <w:rsid w:val="00231D1F"/>
    <w:rsid w:val="00231DBE"/>
    <w:rsid w:val="00231E88"/>
    <w:rsid w:val="002322A9"/>
    <w:rsid w:val="002323B6"/>
    <w:rsid w:val="002324AE"/>
    <w:rsid w:val="00232BDA"/>
    <w:rsid w:val="00232C49"/>
    <w:rsid w:val="00232D89"/>
    <w:rsid w:val="00233443"/>
    <w:rsid w:val="0023366E"/>
    <w:rsid w:val="002336D1"/>
    <w:rsid w:val="00233AEC"/>
    <w:rsid w:val="00233B83"/>
    <w:rsid w:val="00233BAE"/>
    <w:rsid w:val="00233C0E"/>
    <w:rsid w:val="002341B8"/>
    <w:rsid w:val="002343A4"/>
    <w:rsid w:val="0023451A"/>
    <w:rsid w:val="0023463C"/>
    <w:rsid w:val="00234973"/>
    <w:rsid w:val="00234BFE"/>
    <w:rsid w:val="00234D1F"/>
    <w:rsid w:val="002351B2"/>
    <w:rsid w:val="00235206"/>
    <w:rsid w:val="00235272"/>
    <w:rsid w:val="002354B6"/>
    <w:rsid w:val="00235546"/>
    <w:rsid w:val="0023554A"/>
    <w:rsid w:val="00235587"/>
    <w:rsid w:val="00235F68"/>
    <w:rsid w:val="00235FC4"/>
    <w:rsid w:val="00235FD8"/>
    <w:rsid w:val="002362F5"/>
    <w:rsid w:val="00236411"/>
    <w:rsid w:val="00236702"/>
    <w:rsid w:val="0023674D"/>
    <w:rsid w:val="00236E94"/>
    <w:rsid w:val="00236FC4"/>
    <w:rsid w:val="00236FCD"/>
    <w:rsid w:val="00237512"/>
    <w:rsid w:val="00237CE6"/>
    <w:rsid w:val="00237EF7"/>
    <w:rsid w:val="00237F83"/>
    <w:rsid w:val="00240191"/>
    <w:rsid w:val="00240265"/>
    <w:rsid w:val="002407C6"/>
    <w:rsid w:val="002408B8"/>
    <w:rsid w:val="00240B0E"/>
    <w:rsid w:val="00241044"/>
    <w:rsid w:val="002412E9"/>
    <w:rsid w:val="0024130F"/>
    <w:rsid w:val="00241B8A"/>
    <w:rsid w:val="00241C4E"/>
    <w:rsid w:val="00241D6C"/>
    <w:rsid w:val="00241DB4"/>
    <w:rsid w:val="00241F04"/>
    <w:rsid w:val="00241F36"/>
    <w:rsid w:val="00242254"/>
    <w:rsid w:val="0024234C"/>
    <w:rsid w:val="0024255A"/>
    <w:rsid w:val="00242563"/>
    <w:rsid w:val="002425A7"/>
    <w:rsid w:val="002425AB"/>
    <w:rsid w:val="00242AB6"/>
    <w:rsid w:val="00242D09"/>
    <w:rsid w:val="00242D8A"/>
    <w:rsid w:val="00242E69"/>
    <w:rsid w:val="00243A36"/>
    <w:rsid w:val="00243B1A"/>
    <w:rsid w:val="00243C85"/>
    <w:rsid w:val="00243CA2"/>
    <w:rsid w:val="00243D81"/>
    <w:rsid w:val="00243DD6"/>
    <w:rsid w:val="00244981"/>
    <w:rsid w:val="00244A27"/>
    <w:rsid w:val="00244AC5"/>
    <w:rsid w:val="00244C25"/>
    <w:rsid w:val="00245400"/>
    <w:rsid w:val="002458CD"/>
    <w:rsid w:val="00245B44"/>
    <w:rsid w:val="00245D02"/>
    <w:rsid w:val="00246162"/>
    <w:rsid w:val="0024618E"/>
    <w:rsid w:val="00246263"/>
    <w:rsid w:val="00246677"/>
    <w:rsid w:val="002468F5"/>
    <w:rsid w:val="00246901"/>
    <w:rsid w:val="00246F5A"/>
    <w:rsid w:val="002470D5"/>
    <w:rsid w:val="002471E5"/>
    <w:rsid w:val="00247343"/>
    <w:rsid w:val="002474B1"/>
    <w:rsid w:val="0024768C"/>
    <w:rsid w:val="002477FC"/>
    <w:rsid w:val="002478EE"/>
    <w:rsid w:val="002505D6"/>
    <w:rsid w:val="00250911"/>
    <w:rsid w:val="00250DFF"/>
    <w:rsid w:val="00250F5F"/>
    <w:rsid w:val="00250FF9"/>
    <w:rsid w:val="00251040"/>
    <w:rsid w:val="00251244"/>
    <w:rsid w:val="002514F9"/>
    <w:rsid w:val="00251510"/>
    <w:rsid w:val="00251633"/>
    <w:rsid w:val="002516D4"/>
    <w:rsid w:val="00251AB3"/>
    <w:rsid w:val="00251B8B"/>
    <w:rsid w:val="00251F9C"/>
    <w:rsid w:val="00251FCB"/>
    <w:rsid w:val="002522A6"/>
    <w:rsid w:val="002529EA"/>
    <w:rsid w:val="00252FF3"/>
    <w:rsid w:val="00253385"/>
    <w:rsid w:val="00253513"/>
    <w:rsid w:val="002535C0"/>
    <w:rsid w:val="002536B5"/>
    <w:rsid w:val="00253834"/>
    <w:rsid w:val="00253A79"/>
    <w:rsid w:val="00253BAC"/>
    <w:rsid w:val="00254264"/>
    <w:rsid w:val="002545F9"/>
    <w:rsid w:val="002547E4"/>
    <w:rsid w:val="00254A67"/>
    <w:rsid w:val="00254EEE"/>
    <w:rsid w:val="0025527C"/>
    <w:rsid w:val="00255612"/>
    <w:rsid w:val="002557A3"/>
    <w:rsid w:val="002558FF"/>
    <w:rsid w:val="00255B6F"/>
    <w:rsid w:val="00256022"/>
    <w:rsid w:val="00256359"/>
    <w:rsid w:val="0025635E"/>
    <w:rsid w:val="002563A1"/>
    <w:rsid w:val="002563AC"/>
    <w:rsid w:val="0025650B"/>
    <w:rsid w:val="00256B71"/>
    <w:rsid w:val="00256D68"/>
    <w:rsid w:val="00256F54"/>
    <w:rsid w:val="0025705C"/>
    <w:rsid w:val="00257DED"/>
    <w:rsid w:val="00257EA6"/>
    <w:rsid w:val="00257F0C"/>
    <w:rsid w:val="00257FAF"/>
    <w:rsid w:val="00260424"/>
    <w:rsid w:val="00260A07"/>
    <w:rsid w:val="00260AAE"/>
    <w:rsid w:val="00260D63"/>
    <w:rsid w:val="00260F39"/>
    <w:rsid w:val="002610C0"/>
    <w:rsid w:val="002611BF"/>
    <w:rsid w:val="00261273"/>
    <w:rsid w:val="002615C8"/>
    <w:rsid w:val="0026171E"/>
    <w:rsid w:val="0026183F"/>
    <w:rsid w:val="00261962"/>
    <w:rsid w:val="00261A12"/>
    <w:rsid w:val="00261A98"/>
    <w:rsid w:val="00261BA0"/>
    <w:rsid w:val="00261C46"/>
    <w:rsid w:val="00261FB8"/>
    <w:rsid w:val="002621AE"/>
    <w:rsid w:val="0026256F"/>
    <w:rsid w:val="002628FD"/>
    <w:rsid w:val="00263306"/>
    <w:rsid w:val="002635B5"/>
    <w:rsid w:val="002636B4"/>
    <w:rsid w:val="0026376D"/>
    <w:rsid w:val="00263889"/>
    <w:rsid w:val="002638BC"/>
    <w:rsid w:val="0026395E"/>
    <w:rsid w:val="00264085"/>
    <w:rsid w:val="0026413F"/>
    <w:rsid w:val="00264213"/>
    <w:rsid w:val="002643D2"/>
    <w:rsid w:val="00264597"/>
    <w:rsid w:val="00264602"/>
    <w:rsid w:val="00264633"/>
    <w:rsid w:val="002648BC"/>
    <w:rsid w:val="0026493A"/>
    <w:rsid w:val="002649B8"/>
    <w:rsid w:val="00264C32"/>
    <w:rsid w:val="00264C7C"/>
    <w:rsid w:val="00264CBB"/>
    <w:rsid w:val="00265380"/>
    <w:rsid w:val="00265499"/>
    <w:rsid w:val="0026554F"/>
    <w:rsid w:val="002657B9"/>
    <w:rsid w:val="0026583C"/>
    <w:rsid w:val="00265BBF"/>
    <w:rsid w:val="00265D6F"/>
    <w:rsid w:val="0026604D"/>
    <w:rsid w:val="0026604E"/>
    <w:rsid w:val="00266635"/>
    <w:rsid w:val="0026699E"/>
    <w:rsid w:val="00266B52"/>
    <w:rsid w:val="00266E51"/>
    <w:rsid w:val="00266EA7"/>
    <w:rsid w:val="00266ED0"/>
    <w:rsid w:val="00266F5E"/>
    <w:rsid w:val="002670E4"/>
    <w:rsid w:val="00267851"/>
    <w:rsid w:val="00267A6B"/>
    <w:rsid w:val="00267AB9"/>
    <w:rsid w:val="00267AE9"/>
    <w:rsid w:val="00267F28"/>
    <w:rsid w:val="00270504"/>
    <w:rsid w:val="002706FD"/>
    <w:rsid w:val="00270B3E"/>
    <w:rsid w:val="00270C59"/>
    <w:rsid w:val="00270CE9"/>
    <w:rsid w:val="00270D64"/>
    <w:rsid w:val="00270EB5"/>
    <w:rsid w:val="00270F38"/>
    <w:rsid w:val="00271359"/>
    <w:rsid w:val="0027173E"/>
    <w:rsid w:val="00272554"/>
    <w:rsid w:val="002725D2"/>
    <w:rsid w:val="0027263B"/>
    <w:rsid w:val="00272819"/>
    <w:rsid w:val="002730AF"/>
    <w:rsid w:val="00273825"/>
    <w:rsid w:val="00273A04"/>
    <w:rsid w:val="00273AC1"/>
    <w:rsid w:val="00273E1D"/>
    <w:rsid w:val="00273E84"/>
    <w:rsid w:val="002740F7"/>
    <w:rsid w:val="002741FD"/>
    <w:rsid w:val="002743BA"/>
    <w:rsid w:val="00274478"/>
    <w:rsid w:val="0027466C"/>
    <w:rsid w:val="00274A46"/>
    <w:rsid w:val="00274A62"/>
    <w:rsid w:val="00274ACE"/>
    <w:rsid w:val="00275195"/>
    <w:rsid w:val="00275973"/>
    <w:rsid w:val="00275E45"/>
    <w:rsid w:val="002769B2"/>
    <w:rsid w:val="00276A62"/>
    <w:rsid w:val="00276BD2"/>
    <w:rsid w:val="00276D35"/>
    <w:rsid w:val="00276F11"/>
    <w:rsid w:val="002778AE"/>
    <w:rsid w:val="00277A04"/>
    <w:rsid w:val="00277B07"/>
    <w:rsid w:val="00277DCE"/>
    <w:rsid w:val="00277EA2"/>
    <w:rsid w:val="00277FB6"/>
    <w:rsid w:val="0028020D"/>
    <w:rsid w:val="0028039A"/>
    <w:rsid w:val="002804C9"/>
    <w:rsid w:val="00280D3E"/>
    <w:rsid w:val="00280EA2"/>
    <w:rsid w:val="002817E5"/>
    <w:rsid w:val="002817EB"/>
    <w:rsid w:val="00281DB8"/>
    <w:rsid w:val="002821DD"/>
    <w:rsid w:val="0028287D"/>
    <w:rsid w:val="0028297B"/>
    <w:rsid w:val="0028297D"/>
    <w:rsid w:val="00282C91"/>
    <w:rsid w:val="0028322B"/>
    <w:rsid w:val="00283D9F"/>
    <w:rsid w:val="00283DD1"/>
    <w:rsid w:val="00284174"/>
    <w:rsid w:val="002841A3"/>
    <w:rsid w:val="00284718"/>
    <w:rsid w:val="00284A8C"/>
    <w:rsid w:val="00284D49"/>
    <w:rsid w:val="00284E4E"/>
    <w:rsid w:val="0028506B"/>
    <w:rsid w:val="00285355"/>
    <w:rsid w:val="00285549"/>
    <w:rsid w:val="00285C95"/>
    <w:rsid w:val="00285EA1"/>
    <w:rsid w:val="00285ED1"/>
    <w:rsid w:val="00285F65"/>
    <w:rsid w:val="00285FC9"/>
    <w:rsid w:val="002861CC"/>
    <w:rsid w:val="002866AF"/>
    <w:rsid w:val="00286849"/>
    <w:rsid w:val="00286BE8"/>
    <w:rsid w:val="00286C40"/>
    <w:rsid w:val="00286C9C"/>
    <w:rsid w:val="00286DEF"/>
    <w:rsid w:val="00287317"/>
    <w:rsid w:val="002873F5"/>
    <w:rsid w:val="00287D46"/>
    <w:rsid w:val="00287DC8"/>
    <w:rsid w:val="00290097"/>
    <w:rsid w:val="002902AD"/>
    <w:rsid w:val="0029033A"/>
    <w:rsid w:val="00290460"/>
    <w:rsid w:val="00290481"/>
    <w:rsid w:val="0029076A"/>
    <w:rsid w:val="00290882"/>
    <w:rsid w:val="00290E0F"/>
    <w:rsid w:val="00290E1A"/>
    <w:rsid w:val="00291203"/>
    <w:rsid w:val="00291214"/>
    <w:rsid w:val="002912DF"/>
    <w:rsid w:val="00291907"/>
    <w:rsid w:val="00291986"/>
    <w:rsid w:val="00291A3F"/>
    <w:rsid w:val="00291A70"/>
    <w:rsid w:val="00291B6F"/>
    <w:rsid w:val="00291F59"/>
    <w:rsid w:val="00291F60"/>
    <w:rsid w:val="002921DE"/>
    <w:rsid w:val="0029257E"/>
    <w:rsid w:val="00292610"/>
    <w:rsid w:val="00292754"/>
    <w:rsid w:val="0029279E"/>
    <w:rsid w:val="0029311B"/>
    <w:rsid w:val="002932FB"/>
    <w:rsid w:val="0029333B"/>
    <w:rsid w:val="00293461"/>
    <w:rsid w:val="00293470"/>
    <w:rsid w:val="0029367F"/>
    <w:rsid w:val="002937DD"/>
    <w:rsid w:val="0029382B"/>
    <w:rsid w:val="002939E1"/>
    <w:rsid w:val="00293D56"/>
    <w:rsid w:val="00293E50"/>
    <w:rsid w:val="0029430A"/>
    <w:rsid w:val="00294529"/>
    <w:rsid w:val="002947E0"/>
    <w:rsid w:val="002948E7"/>
    <w:rsid w:val="002949CF"/>
    <w:rsid w:val="002949F1"/>
    <w:rsid w:val="00294B68"/>
    <w:rsid w:val="00294B87"/>
    <w:rsid w:val="00294BCC"/>
    <w:rsid w:val="00294C6A"/>
    <w:rsid w:val="002950A9"/>
    <w:rsid w:val="0029521B"/>
    <w:rsid w:val="00295319"/>
    <w:rsid w:val="00295375"/>
    <w:rsid w:val="0029544D"/>
    <w:rsid w:val="002954D6"/>
    <w:rsid w:val="00295A4F"/>
    <w:rsid w:val="00295AD8"/>
    <w:rsid w:val="00295D4A"/>
    <w:rsid w:val="00295DAA"/>
    <w:rsid w:val="00295F7A"/>
    <w:rsid w:val="00295FD4"/>
    <w:rsid w:val="00296206"/>
    <w:rsid w:val="002963BF"/>
    <w:rsid w:val="002966F1"/>
    <w:rsid w:val="0029678A"/>
    <w:rsid w:val="00296AC6"/>
    <w:rsid w:val="00296B08"/>
    <w:rsid w:val="00296E2A"/>
    <w:rsid w:val="0029709D"/>
    <w:rsid w:val="002972EB"/>
    <w:rsid w:val="0029776E"/>
    <w:rsid w:val="00297A50"/>
    <w:rsid w:val="002A0023"/>
    <w:rsid w:val="002A0030"/>
    <w:rsid w:val="002A01CF"/>
    <w:rsid w:val="002A053E"/>
    <w:rsid w:val="002A0974"/>
    <w:rsid w:val="002A09F7"/>
    <w:rsid w:val="002A0C43"/>
    <w:rsid w:val="002A0CD7"/>
    <w:rsid w:val="002A0EB5"/>
    <w:rsid w:val="002A11C6"/>
    <w:rsid w:val="002A1244"/>
    <w:rsid w:val="002A15D2"/>
    <w:rsid w:val="002A2292"/>
    <w:rsid w:val="002A2390"/>
    <w:rsid w:val="002A2562"/>
    <w:rsid w:val="002A2839"/>
    <w:rsid w:val="002A2C21"/>
    <w:rsid w:val="002A2CB8"/>
    <w:rsid w:val="002A328F"/>
    <w:rsid w:val="002A3334"/>
    <w:rsid w:val="002A3469"/>
    <w:rsid w:val="002A361D"/>
    <w:rsid w:val="002A36A6"/>
    <w:rsid w:val="002A39A1"/>
    <w:rsid w:val="002A3BEE"/>
    <w:rsid w:val="002A3C35"/>
    <w:rsid w:val="002A40C2"/>
    <w:rsid w:val="002A40C8"/>
    <w:rsid w:val="002A4881"/>
    <w:rsid w:val="002A4CA2"/>
    <w:rsid w:val="002A4E38"/>
    <w:rsid w:val="002A4F75"/>
    <w:rsid w:val="002A4FE1"/>
    <w:rsid w:val="002A510D"/>
    <w:rsid w:val="002A5226"/>
    <w:rsid w:val="002A564B"/>
    <w:rsid w:val="002A56EB"/>
    <w:rsid w:val="002A5948"/>
    <w:rsid w:val="002A59E9"/>
    <w:rsid w:val="002A5C4A"/>
    <w:rsid w:val="002A5D38"/>
    <w:rsid w:val="002A5D66"/>
    <w:rsid w:val="002A5E89"/>
    <w:rsid w:val="002A5EE6"/>
    <w:rsid w:val="002A5F40"/>
    <w:rsid w:val="002A5F96"/>
    <w:rsid w:val="002A64A1"/>
    <w:rsid w:val="002A64F8"/>
    <w:rsid w:val="002A64FC"/>
    <w:rsid w:val="002A6AA0"/>
    <w:rsid w:val="002A6C4F"/>
    <w:rsid w:val="002A6F57"/>
    <w:rsid w:val="002A70C0"/>
    <w:rsid w:val="002A73D0"/>
    <w:rsid w:val="002A77AB"/>
    <w:rsid w:val="002B0036"/>
    <w:rsid w:val="002B053A"/>
    <w:rsid w:val="002B077C"/>
    <w:rsid w:val="002B0B2A"/>
    <w:rsid w:val="002B0B7E"/>
    <w:rsid w:val="002B0BF5"/>
    <w:rsid w:val="002B0D94"/>
    <w:rsid w:val="002B0FD9"/>
    <w:rsid w:val="002B12EB"/>
    <w:rsid w:val="002B1713"/>
    <w:rsid w:val="002B1775"/>
    <w:rsid w:val="002B1965"/>
    <w:rsid w:val="002B19EB"/>
    <w:rsid w:val="002B1B74"/>
    <w:rsid w:val="002B1BF2"/>
    <w:rsid w:val="002B1CEE"/>
    <w:rsid w:val="002B217F"/>
    <w:rsid w:val="002B2296"/>
    <w:rsid w:val="002B2318"/>
    <w:rsid w:val="002B238A"/>
    <w:rsid w:val="002B253E"/>
    <w:rsid w:val="002B25E2"/>
    <w:rsid w:val="002B2703"/>
    <w:rsid w:val="002B2A75"/>
    <w:rsid w:val="002B2AB7"/>
    <w:rsid w:val="002B2CB8"/>
    <w:rsid w:val="002B2D59"/>
    <w:rsid w:val="002B2DA4"/>
    <w:rsid w:val="002B2DFA"/>
    <w:rsid w:val="002B2E2C"/>
    <w:rsid w:val="002B32F3"/>
    <w:rsid w:val="002B33B0"/>
    <w:rsid w:val="002B34D5"/>
    <w:rsid w:val="002B3590"/>
    <w:rsid w:val="002B371F"/>
    <w:rsid w:val="002B37BC"/>
    <w:rsid w:val="002B3D86"/>
    <w:rsid w:val="002B3FA6"/>
    <w:rsid w:val="002B41E1"/>
    <w:rsid w:val="002B4457"/>
    <w:rsid w:val="002B4471"/>
    <w:rsid w:val="002B4A3F"/>
    <w:rsid w:val="002B4F0A"/>
    <w:rsid w:val="002B4F42"/>
    <w:rsid w:val="002B4FFF"/>
    <w:rsid w:val="002B5104"/>
    <w:rsid w:val="002B5289"/>
    <w:rsid w:val="002B5358"/>
    <w:rsid w:val="002B54AD"/>
    <w:rsid w:val="002B5577"/>
    <w:rsid w:val="002B571E"/>
    <w:rsid w:val="002B572D"/>
    <w:rsid w:val="002B5906"/>
    <w:rsid w:val="002B5A22"/>
    <w:rsid w:val="002B5C75"/>
    <w:rsid w:val="002B5C95"/>
    <w:rsid w:val="002B60A0"/>
    <w:rsid w:val="002B61F6"/>
    <w:rsid w:val="002B63E2"/>
    <w:rsid w:val="002B65CB"/>
    <w:rsid w:val="002B67E5"/>
    <w:rsid w:val="002B6E47"/>
    <w:rsid w:val="002B6FC6"/>
    <w:rsid w:val="002B7094"/>
    <w:rsid w:val="002B71C6"/>
    <w:rsid w:val="002B721E"/>
    <w:rsid w:val="002B75A2"/>
    <w:rsid w:val="002B79DA"/>
    <w:rsid w:val="002B7C7F"/>
    <w:rsid w:val="002B7D2F"/>
    <w:rsid w:val="002C01E2"/>
    <w:rsid w:val="002C02EE"/>
    <w:rsid w:val="002C0493"/>
    <w:rsid w:val="002C0545"/>
    <w:rsid w:val="002C0957"/>
    <w:rsid w:val="002C0A05"/>
    <w:rsid w:val="002C0B26"/>
    <w:rsid w:val="002C0D4E"/>
    <w:rsid w:val="002C0F1A"/>
    <w:rsid w:val="002C0F35"/>
    <w:rsid w:val="002C0FA4"/>
    <w:rsid w:val="002C1033"/>
    <w:rsid w:val="002C1064"/>
    <w:rsid w:val="002C13DA"/>
    <w:rsid w:val="002C1686"/>
    <w:rsid w:val="002C16D8"/>
    <w:rsid w:val="002C17DE"/>
    <w:rsid w:val="002C1841"/>
    <w:rsid w:val="002C1896"/>
    <w:rsid w:val="002C19FA"/>
    <w:rsid w:val="002C20BB"/>
    <w:rsid w:val="002C24B1"/>
    <w:rsid w:val="002C2598"/>
    <w:rsid w:val="002C261C"/>
    <w:rsid w:val="002C2996"/>
    <w:rsid w:val="002C2A81"/>
    <w:rsid w:val="002C2B17"/>
    <w:rsid w:val="002C2B5A"/>
    <w:rsid w:val="002C3438"/>
    <w:rsid w:val="002C34E8"/>
    <w:rsid w:val="002C36EA"/>
    <w:rsid w:val="002C3716"/>
    <w:rsid w:val="002C389A"/>
    <w:rsid w:val="002C38DB"/>
    <w:rsid w:val="002C39F8"/>
    <w:rsid w:val="002C3F30"/>
    <w:rsid w:val="002C3F79"/>
    <w:rsid w:val="002C40F0"/>
    <w:rsid w:val="002C41AB"/>
    <w:rsid w:val="002C42E1"/>
    <w:rsid w:val="002C434C"/>
    <w:rsid w:val="002C49A1"/>
    <w:rsid w:val="002C4CE0"/>
    <w:rsid w:val="002C4DC2"/>
    <w:rsid w:val="002C4FCA"/>
    <w:rsid w:val="002C5089"/>
    <w:rsid w:val="002C5262"/>
    <w:rsid w:val="002C539E"/>
    <w:rsid w:val="002C5596"/>
    <w:rsid w:val="002C5698"/>
    <w:rsid w:val="002C57CC"/>
    <w:rsid w:val="002C5AE9"/>
    <w:rsid w:val="002C5B0C"/>
    <w:rsid w:val="002C5B2D"/>
    <w:rsid w:val="002C5B81"/>
    <w:rsid w:val="002C667C"/>
    <w:rsid w:val="002C671D"/>
    <w:rsid w:val="002C6889"/>
    <w:rsid w:val="002C6E01"/>
    <w:rsid w:val="002C6E7C"/>
    <w:rsid w:val="002C6E80"/>
    <w:rsid w:val="002C6F5D"/>
    <w:rsid w:val="002C71D6"/>
    <w:rsid w:val="002C724C"/>
    <w:rsid w:val="002C7326"/>
    <w:rsid w:val="002C75B0"/>
    <w:rsid w:val="002C776B"/>
    <w:rsid w:val="002C796A"/>
    <w:rsid w:val="002C7E75"/>
    <w:rsid w:val="002D00EF"/>
    <w:rsid w:val="002D06C9"/>
    <w:rsid w:val="002D0831"/>
    <w:rsid w:val="002D09C8"/>
    <w:rsid w:val="002D0F10"/>
    <w:rsid w:val="002D10D3"/>
    <w:rsid w:val="002D1107"/>
    <w:rsid w:val="002D1369"/>
    <w:rsid w:val="002D1459"/>
    <w:rsid w:val="002D18AC"/>
    <w:rsid w:val="002D196C"/>
    <w:rsid w:val="002D1D5C"/>
    <w:rsid w:val="002D1DD1"/>
    <w:rsid w:val="002D1E0F"/>
    <w:rsid w:val="002D1E7C"/>
    <w:rsid w:val="002D1EA5"/>
    <w:rsid w:val="002D2020"/>
    <w:rsid w:val="002D2450"/>
    <w:rsid w:val="002D2608"/>
    <w:rsid w:val="002D263E"/>
    <w:rsid w:val="002D2705"/>
    <w:rsid w:val="002D2709"/>
    <w:rsid w:val="002D2A41"/>
    <w:rsid w:val="002D2A59"/>
    <w:rsid w:val="002D2B3E"/>
    <w:rsid w:val="002D2D9B"/>
    <w:rsid w:val="002D2ED6"/>
    <w:rsid w:val="002D303F"/>
    <w:rsid w:val="002D3536"/>
    <w:rsid w:val="002D3550"/>
    <w:rsid w:val="002D3689"/>
    <w:rsid w:val="002D3928"/>
    <w:rsid w:val="002D3AE8"/>
    <w:rsid w:val="002D3BFA"/>
    <w:rsid w:val="002D4625"/>
    <w:rsid w:val="002D4CC8"/>
    <w:rsid w:val="002D4CE0"/>
    <w:rsid w:val="002D4E64"/>
    <w:rsid w:val="002D4E99"/>
    <w:rsid w:val="002D4F00"/>
    <w:rsid w:val="002D4FAE"/>
    <w:rsid w:val="002D5025"/>
    <w:rsid w:val="002D595E"/>
    <w:rsid w:val="002D59E3"/>
    <w:rsid w:val="002D5A00"/>
    <w:rsid w:val="002D5A26"/>
    <w:rsid w:val="002D5B40"/>
    <w:rsid w:val="002D5B65"/>
    <w:rsid w:val="002D5BAB"/>
    <w:rsid w:val="002D5F6F"/>
    <w:rsid w:val="002D652D"/>
    <w:rsid w:val="002D6705"/>
    <w:rsid w:val="002D675E"/>
    <w:rsid w:val="002D69D0"/>
    <w:rsid w:val="002D6A64"/>
    <w:rsid w:val="002D6ADC"/>
    <w:rsid w:val="002D6D87"/>
    <w:rsid w:val="002D6E7C"/>
    <w:rsid w:val="002D6EC4"/>
    <w:rsid w:val="002D6F15"/>
    <w:rsid w:val="002D700F"/>
    <w:rsid w:val="002D706D"/>
    <w:rsid w:val="002D717A"/>
    <w:rsid w:val="002D7413"/>
    <w:rsid w:val="002D782F"/>
    <w:rsid w:val="002D786B"/>
    <w:rsid w:val="002D7CBE"/>
    <w:rsid w:val="002E0096"/>
    <w:rsid w:val="002E00C7"/>
    <w:rsid w:val="002E03D8"/>
    <w:rsid w:val="002E080B"/>
    <w:rsid w:val="002E096E"/>
    <w:rsid w:val="002E0D6E"/>
    <w:rsid w:val="002E0DBD"/>
    <w:rsid w:val="002E10D8"/>
    <w:rsid w:val="002E12C6"/>
    <w:rsid w:val="002E141C"/>
    <w:rsid w:val="002E1A72"/>
    <w:rsid w:val="002E207E"/>
    <w:rsid w:val="002E222A"/>
    <w:rsid w:val="002E2264"/>
    <w:rsid w:val="002E23C1"/>
    <w:rsid w:val="002E23C6"/>
    <w:rsid w:val="002E2816"/>
    <w:rsid w:val="002E29DE"/>
    <w:rsid w:val="002E3175"/>
    <w:rsid w:val="002E3255"/>
    <w:rsid w:val="002E3607"/>
    <w:rsid w:val="002E3A67"/>
    <w:rsid w:val="002E3E30"/>
    <w:rsid w:val="002E438F"/>
    <w:rsid w:val="002E4496"/>
    <w:rsid w:val="002E489B"/>
    <w:rsid w:val="002E494E"/>
    <w:rsid w:val="002E49D8"/>
    <w:rsid w:val="002E4FB2"/>
    <w:rsid w:val="002E533E"/>
    <w:rsid w:val="002E541F"/>
    <w:rsid w:val="002E5981"/>
    <w:rsid w:val="002E5DBA"/>
    <w:rsid w:val="002E61D7"/>
    <w:rsid w:val="002E6297"/>
    <w:rsid w:val="002E6661"/>
    <w:rsid w:val="002E677A"/>
    <w:rsid w:val="002E6784"/>
    <w:rsid w:val="002E69A0"/>
    <w:rsid w:val="002E6A9D"/>
    <w:rsid w:val="002E6CF4"/>
    <w:rsid w:val="002E714A"/>
    <w:rsid w:val="002E7305"/>
    <w:rsid w:val="002E7884"/>
    <w:rsid w:val="002E7CCA"/>
    <w:rsid w:val="002E7CFC"/>
    <w:rsid w:val="002E7EDB"/>
    <w:rsid w:val="002F00FB"/>
    <w:rsid w:val="002F048E"/>
    <w:rsid w:val="002F087F"/>
    <w:rsid w:val="002F0CCD"/>
    <w:rsid w:val="002F0CE4"/>
    <w:rsid w:val="002F0DD5"/>
    <w:rsid w:val="002F0FE9"/>
    <w:rsid w:val="002F1172"/>
    <w:rsid w:val="002F18B4"/>
    <w:rsid w:val="002F1D57"/>
    <w:rsid w:val="002F1DE2"/>
    <w:rsid w:val="002F20DB"/>
    <w:rsid w:val="002F22DA"/>
    <w:rsid w:val="002F25E7"/>
    <w:rsid w:val="002F2833"/>
    <w:rsid w:val="002F2863"/>
    <w:rsid w:val="002F2A0B"/>
    <w:rsid w:val="002F2A0E"/>
    <w:rsid w:val="002F2D0F"/>
    <w:rsid w:val="002F3015"/>
    <w:rsid w:val="002F316B"/>
    <w:rsid w:val="002F3242"/>
    <w:rsid w:val="002F3247"/>
    <w:rsid w:val="002F328D"/>
    <w:rsid w:val="002F35CA"/>
    <w:rsid w:val="002F3821"/>
    <w:rsid w:val="002F3BEB"/>
    <w:rsid w:val="002F3D1A"/>
    <w:rsid w:val="002F3FF4"/>
    <w:rsid w:val="002F42FD"/>
    <w:rsid w:val="002F4408"/>
    <w:rsid w:val="002F4412"/>
    <w:rsid w:val="002F44A8"/>
    <w:rsid w:val="002F46E9"/>
    <w:rsid w:val="002F472C"/>
    <w:rsid w:val="002F4735"/>
    <w:rsid w:val="002F4966"/>
    <w:rsid w:val="002F4D12"/>
    <w:rsid w:val="002F521C"/>
    <w:rsid w:val="002F55DA"/>
    <w:rsid w:val="002F55E0"/>
    <w:rsid w:val="002F5D43"/>
    <w:rsid w:val="002F5E1D"/>
    <w:rsid w:val="002F5EE3"/>
    <w:rsid w:val="002F5F1C"/>
    <w:rsid w:val="002F6082"/>
    <w:rsid w:val="002F60DA"/>
    <w:rsid w:val="002F6184"/>
    <w:rsid w:val="002F61BC"/>
    <w:rsid w:val="002F641A"/>
    <w:rsid w:val="002F643D"/>
    <w:rsid w:val="002F686C"/>
    <w:rsid w:val="002F6AE5"/>
    <w:rsid w:val="002F6D55"/>
    <w:rsid w:val="002F6FE6"/>
    <w:rsid w:val="002F70FC"/>
    <w:rsid w:val="002F719D"/>
    <w:rsid w:val="002F7271"/>
    <w:rsid w:val="002F72F6"/>
    <w:rsid w:val="002F7443"/>
    <w:rsid w:val="002F749B"/>
    <w:rsid w:val="002F74DA"/>
    <w:rsid w:val="002F76F3"/>
    <w:rsid w:val="002F7CE7"/>
    <w:rsid w:val="003001EC"/>
    <w:rsid w:val="003002C5"/>
    <w:rsid w:val="00300466"/>
    <w:rsid w:val="0030053C"/>
    <w:rsid w:val="003005A5"/>
    <w:rsid w:val="00300962"/>
    <w:rsid w:val="00300ABC"/>
    <w:rsid w:val="00300C1F"/>
    <w:rsid w:val="00300C2C"/>
    <w:rsid w:val="00300D3B"/>
    <w:rsid w:val="00300EBC"/>
    <w:rsid w:val="00300F29"/>
    <w:rsid w:val="0030105C"/>
    <w:rsid w:val="00301258"/>
    <w:rsid w:val="003013DE"/>
    <w:rsid w:val="00301403"/>
    <w:rsid w:val="0030140D"/>
    <w:rsid w:val="0030143F"/>
    <w:rsid w:val="00301BFA"/>
    <w:rsid w:val="00301CFF"/>
    <w:rsid w:val="00301D49"/>
    <w:rsid w:val="00301EE3"/>
    <w:rsid w:val="00301FB3"/>
    <w:rsid w:val="00302105"/>
    <w:rsid w:val="00302189"/>
    <w:rsid w:val="00302558"/>
    <w:rsid w:val="003025C7"/>
    <w:rsid w:val="00302645"/>
    <w:rsid w:val="003027B0"/>
    <w:rsid w:val="00302DC5"/>
    <w:rsid w:val="00302DF4"/>
    <w:rsid w:val="00302EAA"/>
    <w:rsid w:val="0030317F"/>
    <w:rsid w:val="0030325C"/>
    <w:rsid w:val="003034F4"/>
    <w:rsid w:val="003036B2"/>
    <w:rsid w:val="00303B87"/>
    <w:rsid w:val="00304093"/>
    <w:rsid w:val="003040BB"/>
    <w:rsid w:val="003044E0"/>
    <w:rsid w:val="00304847"/>
    <w:rsid w:val="00304AC6"/>
    <w:rsid w:val="00304B88"/>
    <w:rsid w:val="00304D37"/>
    <w:rsid w:val="00304FB9"/>
    <w:rsid w:val="0030542F"/>
    <w:rsid w:val="003054E9"/>
    <w:rsid w:val="0030553A"/>
    <w:rsid w:val="00305561"/>
    <w:rsid w:val="0030556D"/>
    <w:rsid w:val="003056B3"/>
    <w:rsid w:val="003057AB"/>
    <w:rsid w:val="00305B24"/>
    <w:rsid w:val="00305CAF"/>
    <w:rsid w:val="00305D4F"/>
    <w:rsid w:val="003062CF"/>
    <w:rsid w:val="003064F9"/>
    <w:rsid w:val="003065F2"/>
    <w:rsid w:val="00306647"/>
    <w:rsid w:val="00306670"/>
    <w:rsid w:val="0030669B"/>
    <w:rsid w:val="00306715"/>
    <w:rsid w:val="0030684E"/>
    <w:rsid w:val="0030698B"/>
    <w:rsid w:val="00306991"/>
    <w:rsid w:val="00306AD3"/>
    <w:rsid w:val="00306CFC"/>
    <w:rsid w:val="00306DAF"/>
    <w:rsid w:val="00306E21"/>
    <w:rsid w:val="00306EF5"/>
    <w:rsid w:val="00306FA0"/>
    <w:rsid w:val="003071DC"/>
    <w:rsid w:val="003077F0"/>
    <w:rsid w:val="00307845"/>
    <w:rsid w:val="00307C2B"/>
    <w:rsid w:val="00307CFC"/>
    <w:rsid w:val="00307D15"/>
    <w:rsid w:val="0031004C"/>
    <w:rsid w:val="00310107"/>
    <w:rsid w:val="0031066E"/>
    <w:rsid w:val="003106F2"/>
    <w:rsid w:val="00310759"/>
    <w:rsid w:val="00310B8E"/>
    <w:rsid w:val="00310D41"/>
    <w:rsid w:val="00310D8F"/>
    <w:rsid w:val="00310FA6"/>
    <w:rsid w:val="003111FE"/>
    <w:rsid w:val="00311342"/>
    <w:rsid w:val="00311419"/>
    <w:rsid w:val="003115F8"/>
    <w:rsid w:val="003118D2"/>
    <w:rsid w:val="00311C04"/>
    <w:rsid w:val="00311FFD"/>
    <w:rsid w:val="00312019"/>
    <w:rsid w:val="00312125"/>
    <w:rsid w:val="0031221B"/>
    <w:rsid w:val="00312327"/>
    <w:rsid w:val="00312515"/>
    <w:rsid w:val="00312711"/>
    <w:rsid w:val="003127C5"/>
    <w:rsid w:val="00312A68"/>
    <w:rsid w:val="00312AAC"/>
    <w:rsid w:val="00312D04"/>
    <w:rsid w:val="00312D9B"/>
    <w:rsid w:val="00312DB8"/>
    <w:rsid w:val="00312F1F"/>
    <w:rsid w:val="00312FBD"/>
    <w:rsid w:val="003130AA"/>
    <w:rsid w:val="00313542"/>
    <w:rsid w:val="00313C75"/>
    <w:rsid w:val="00313E95"/>
    <w:rsid w:val="00313F4D"/>
    <w:rsid w:val="003141F9"/>
    <w:rsid w:val="003142AC"/>
    <w:rsid w:val="00314688"/>
    <w:rsid w:val="00314B95"/>
    <w:rsid w:val="00314BA4"/>
    <w:rsid w:val="00314BE6"/>
    <w:rsid w:val="00314D14"/>
    <w:rsid w:val="00314E2A"/>
    <w:rsid w:val="00314FCD"/>
    <w:rsid w:val="0031500E"/>
    <w:rsid w:val="00315070"/>
    <w:rsid w:val="0031521C"/>
    <w:rsid w:val="0031568C"/>
    <w:rsid w:val="0031575E"/>
    <w:rsid w:val="00315760"/>
    <w:rsid w:val="00315767"/>
    <w:rsid w:val="003157FF"/>
    <w:rsid w:val="00315A4B"/>
    <w:rsid w:val="00315A61"/>
    <w:rsid w:val="00315A9C"/>
    <w:rsid w:val="00315C35"/>
    <w:rsid w:val="00315C54"/>
    <w:rsid w:val="00315C78"/>
    <w:rsid w:val="00315E31"/>
    <w:rsid w:val="00315E51"/>
    <w:rsid w:val="00315EB8"/>
    <w:rsid w:val="00315F2B"/>
    <w:rsid w:val="00315F35"/>
    <w:rsid w:val="00316240"/>
    <w:rsid w:val="003162AC"/>
    <w:rsid w:val="003162FF"/>
    <w:rsid w:val="003163A2"/>
    <w:rsid w:val="0031662A"/>
    <w:rsid w:val="003171BC"/>
    <w:rsid w:val="003172AB"/>
    <w:rsid w:val="00317384"/>
    <w:rsid w:val="003173DA"/>
    <w:rsid w:val="003179FF"/>
    <w:rsid w:val="00317C4F"/>
    <w:rsid w:val="00317CD0"/>
    <w:rsid w:val="00317CF0"/>
    <w:rsid w:val="00320563"/>
    <w:rsid w:val="003205CA"/>
    <w:rsid w:val="00320900"/>
    <w:rsid w:val="00320C17"/>
    <w:rsid w:val="00320C55"/>
    <w:rsid w:val="00320CB7"/>
    <w:rsid w:val="00320CEB"/>
    <w:rsid w:val="00320F85"/>
    <w:rsid w:val="00320FE3"/>
    <w:rsid w:val="003210CC"/>
    <w:rsid w:val="00321263"/>
    <w:rsid w:val="0032138F"/>
    <w:rsid w:val="00321403"/>
    <w:rsid w:val="00321966"/>
    <w:rsid w:val="00321B9A"/>
    <w:rsid w:val="00321B9D"/>
    <w:rsid w:val="00321BF8"/>
    <w:rsid w:val="00322092"/>
    <w:rsid w:val="00322093"/>
    <w:rsid w:val="0032239E"/>
    <w:rsid w:val="003223F0"/>
    <w:rsid w:val="0032250A"/>
    <w:rsid w:val="00322531"/>
    <w:rsid w:val="0032296D"/>
    <w:rsid w:val="00322D52"/>
    <w:rsid w:val="00323274"/>
    <w:rsid w:val="00323433"/>
    <w:rsid w:val="00323AA9"/>
    <w:rsid w:val="00323ABA"/>
    <w:rsid w:val="00323E8A"/>
    <w:rsid w:val="00323EB1"/>
    <w:rsid w:val="003240FC"/>
    <w:rsid w:val="0032444C"/>
    <w:rsid w:val="00324CD3"/>
    <w:rsid w:val="00324F4F"/>
    <w:rsid w:val="00324F59"/>
    <w:rsid w:val="00324F9C"/>
    <w:rsid w:val="003253F2"/>
    <w:rsid w:val="00325B1D"/>
    <w:rsid w:val="0032617C"/>
    <w:rsid w:val="003265CB"/>
    <w:rsid w:val="00326799"/>
    <w:rsid w:val="003267E2"/>
    <w:rsid w:val="003269D8"/>
    <w:rsid w:val="00326A25"/>
    <w:rsid w:val="00326BE4"/>
    <w:rsid w:val="00326E0C"/>
    <w:rsid w:val="0032761F"/>
    <w:rsid w:val="00327B93"/>
    <w:rsid w:val="00327D89"/>
    <w:rsid w:val="00330533"/>
    <w:rsid w:val="003305F6"/>
    <w:rsid w:val="003309CE"/>
    <w:rsid w:val="00330BE9"/>
    <w:rsid w:val="00330C87"/>
    <w:rsid w:val="00330DDA"/>
    <w:rsid w:val="00330DE6"/>
    <w:rsid w:val="00330E19"/>
    <w:rsid w:val="003311E9"/>
    <w:rsid w:val="00331272"/>
    <w:rsid w:val="003318C5"/>
    <w:rsid w:val="00331985"/>
    <w:rsid w:val="003319E3"/>
    <w:rsid w:val="00331C05"/>
    <w:rsid w:val="00331F02"/>
    <w:rsid w:val="0033266F"/>
    <w:rsid w:val="00332675"/>
    <w:rsid w:val="00332898"/>
    <w:rsid w:val="003329C5"/>
    <w:rsid w:val="00332C09"/>
    <w:rsid w:val="00332C6C"/>
    <w:rsid w:val="003330E4"/>
    <w:rsid w:val="00333286"/>
    <w:rsid w:val="00333344"/>
    <w:rsid w:val="003335C1"/>
    <w:rsid w:val="00333815"/>
    <w:rsid w:val="00333996"/>
    <w:rsid w:val="00333BB3"/>
    <w:rsid w:val="00333D9C"/>
    <w:rsid w:val="00333EB8"/>
    <w:rsid w:val="00333FB4"/>
    <w:rsid w:val="00334402"/>
    <w:rsid w:val="0033446D"/>
    <w:rsid w:val="003344C7"/>
    <w:rsid w:val="00334739"/>
    <w:rsid w:val="00334B53"/>
    <w:rsid w:val="00334E14"/>
    <w:rsid w:val="00334E16"/>
    <w:rsid w:val="00335331"/>
    <w:rsid w:val="00335454"/>
    <w:rsid w:val="003355B9"/>
    <w:rsid w:val="00335929"/>
    <w:rsid w:val="00335C5B"/>
    <w:rsid w:val="00335E8F"/>
    <w:rsid w:val="00335EF1"/>
    <w:rsid w:val="0033604B"/>
    <w:rsid w:val="0033657F"/>
    <w:rsid w:val="0033675A"/>
    <w:rsid w:val="00336B49"/>
    <w:rsid w:val="00336FDD"/>
    <w:rsid w:val="003376C1"/>
    <w:rsid w:val="0033786E"/>
    <w:rsid w:val="00337CF0"/>
    <w:rsid w:val="00337D11"/>
    <w:rsid w:val="003401D9"/>
    <w:rsid w:val="00340263"/>
    <w:rsid w:val="003402A1"/>
    <w:rsid w:val="003402DA"/>
    <w:rsid w:val="003407C6"/>
    <w:rsid w:val="00340947"/>
    <w:rsid w:val="00340AB9"/>
    <w:rsid w:val="00340B5B"/>
    <w:rsid w:val="00340B78"/>
    <w:rsid w:val="00340D0A"/>
    <w:rsid w:val="00341215"/>
    <w:rsid w:val="003412FB"/>
    <w:rsid w:val="00341365"/>
    <w:rsid w:val="003414D8"/>
    <w:rsid w:val="003416ED"/>
    <w:rsid w:val="00341E02"/>
    <w:rsid w:val="00341F0B"/>
    <w:rsid w:val="00342B5B"/>
    <w:rsid w:val="00342BFC"/>
    <w:rsid w:val="00342CDA"/>
    <w:rsid w:val="00342E90"/>
    <w:rsid w:val="00342F74"/>
    <w:rsid w:val="00343999"/>
    <w:rsid w:val="003439C2"/>
    <w:rsid w:val="00343FCA"/>
    <w:rsid w:val="0034485E"/>
    <w:rsid w:val="00344D3A"/>
    <w:rsid w:val="00345107"/>
    <w:rsid w:val="003451C6"/>
    <w:rsid w:val="003452B6"/>
    <w:rsid w:val="00345419"/>
    <w:rsid w:val="00345452"/>
    <w:rsid w:val="00345569"/>
    <w:rsid w:val="0034557B"/>
    <w:rsid w:val="00345631"/>
    <w:rsid w:val="00345826"/>
    <w:rsid w:val="0034596E"/>
    <w:rsid w:val="00345A7E"/>
    <w:rsid w:val="00345BF5"/>
    <w:rsid w:val="00345FFC"/>
    <w:rsid w:val="003460AA"/>
    <w:rsid w:val="00346545"/>
    <w:rsid w:val="00346779"/>
    <w:rsid w:val="003469E3"/>
    <w:rsid w:val="00346A17"/>
    <w:rsid w:val="00346D37"/>
    <w:rsid w:val="00347179"/>
    <w:rsid w:val="0034753B"/>
    <w:rsid w:val="003475E7"/>
    <w:rsid w:val="00347688"/>
    <w:rsid w:val="00347D1D"/>
    <w:rsid w:val="00347DB3"/>
    <w:rsid w:val="00350382"/>
    <w:rsid w:val="003505E4"/>
    <w:rsid w:val="00350738"/>
    <w:rsid w:val="003509A6"/>
    <w:rsid w:val="00350CCF"/>
    <w:rsid w:val="003510E0"/>
    <w:rsid w:val="003511AC"/>
    <w:rsid w:val="00351260"/>
    <w:rsid w:val="003514F9"/>
    <w:rsid w:val="00351694"/>
    <w:rsid w:val="003519F3"/>
    <w:rsid w:val="00351D1F"/>
    <w:rsid w:val="00351D79"/>
    <w:rsid w:val="0035242A"/>
    <w:rsid w:val="003526E5"/>
    <w:rsid w:val="00352AFC"/>
    <w:rsid w:val="00352FAB"/>
    <w:rsid w:val="003537C8"/>
    <w:rsid w:val="00353894"/>
    <w:rsid w:val="00353CF3"/>
    <w:rsid w:val="00353E0A"/>
    <w:rsid w:val="0035472A"/>
    <w:rsid w:val="00354A88"/>
    <w:rsid w:val="00354B25"/>
    <w:rsid w:val="00354DC4"/>
    <w:rsid w:val="00355B6A"/>
    <w:rsid w:val="00355EA7"/>
    <w:rsid w:val="003561C9"/>
    <w:rsid w:val="003561E5"/>
    <w:rsid w:val="0035643C"/>
    <w:rsid w:val="003566EB"/>
    <w:rsid w:val="00356771"/>
    <w:rsid w:val="00356AAF"/>
    <w:rsid w:val="00356B07"/>
    <w:rsid w:val="00356C35"/>
    <w:rsid w:val="00356D97"/>
    <w:rsid w:val="00357305"/>
    <w:rsid w:val="00357A59"/>
    <w:rsid w:val="00357F86"/>
    <w:rsid w:val="00360304"/>
    <w:rsid w:val="0036033A"/>
    <w:rsid w:val="0036083F"/>
    <w:rsid w:val="00360B05"/>
    <w:rsid w:val="00360B0C"/>
    <w:rsid w:val="003610F9"/>
    <w:rsid w:val="003613B0"/>
    <w:rsid w:val="00361616"/>
    <w:rsid w:val="0036192B"/>
    <w:rsid w:val="00361A52"/>
    <w:rsid w:val="00361B4C"/>
    <w:rsid w:val="00361CD6"/>
    <w:rsid w:val="00362043"/>
    <w:rsid w:val="003621E2"/>
    <w:rsid w:val="00362269"/>
    <w:rsid w:val="003624B7"/>
    <w:rsid w:val="00362633"/>
    <w:rsid w:val="00362A03"/>
    <w:rsid w:val="00362A6C"/>
    <w:rsid w:val="00362BE1"/>
    <w:rsid w:val="00362EF2"/>
    <w:rsid w:val="00362FA3"/>
    <w:rsid w:val="0036352A"/>
    <w:rsid w:val="0036365C"/>
    <w:rsid w:val="003636EB"/>
    <w:rsid w:val="00363FA7"/>
    <w:rsid w:val="003640FA"/>
    <w:rsid w:val="00364166"/>
    <w:rsid w:val="003642AF"/>
    <w:rsid w:val="003643D6"/>
    <w:rsid w:val="00364A84"/>
    <w:rsid w:val="00364B9B"/>
    <w:rsid w:val="00364EFC"/>
    <w:rsid w:val="00364F6C"/>
    <w:rsid w:val="0036529E"/>
    <w:rsid w:val="003652B6"/>
    <w:rsid w:val="003653B0"/>
    <w:rsid w:val="0036553C"/>
    <w:rsid w:val="003656FD"/>
    <w:rsid w:val="00365889"/>
    <w:rsid w:val="00365C68"/>
    <w:rsid w:val="00365D9B"/>
    <w:rsid w:val="00365FEB"/>
    <w:rsid w:val="003667BF"/>
    <w:rsid w:val="003668AC"/>
    <w:rsid w:val="00366DFF"/>
    <w:rsid w:val="00366E55"/>
    <w:rsid w:val="00366F97"/>
    <w:rsid w:val="0036700C"/>
    <w:rsid w:val="003672EE"/>
    <w:rsid w:val="003676E3"/>
    <w:rsid w:val="0036786C"/>
    <w:rsid w:val="00367900"/>
    <w:rsid w:val="00367A7C"/>
    <w:rsid w:val="00367BA3"/>
    <w:rsid w:val="00367DA0"/>
    <w:rsid w:val="00367E29"/>
    <w:rsid w:val="00367F23"/>
    <w:rsid w:val="003704DB"/>
    <w:rsid w:val="003708E6"/>
    <w:rsid w:val="0037095B"/>
    <w:rsid w:val="00370B15"/>
    <w:rsid w:val="00370C2D"/>
    <w:rsid w:val="00370FB8"/>
    <w:rsid w:val="003710B4"/>
    <w:rsid w:val="003710C8"/>
    <w:rsid w:val="003712E3"/>
    <w:rsid w:val="003713A2"/>
    <w:rsid w:val="00371478"/>
    <w:rsid w:val="003717CC"/>
    <w:rsid w:val="003718CD"/>
    <w:rsid w:val="00371A50"/>
    <w:rsid w:val="00371AF2"/>
    <w:rsid w:val="00371E19"/>
    <w:rsid w:val="00372134"/>
    <w:rsid w:val="00372463"/>
    <w:rsid w:val="0037255C"/>
    <w:rsid w:val="003725A7"/>
    <w:rsid w:val="00372A59"/>
    <w:rsid w:val="00372AF8"/>
    <w:rsid w:val="00372E68"/>
    <w:rsid w:val="003732A8"/>
    <w:rsid w:val="003734C2"/>
    <w:rsid w:val="003735BE"/>
    <w:rsid w:val="00373824"/>
    <w:rsid w:val="00373E6A"/>
    <w:rsid w:val="0037402D"/>
    <w:rsid w:val="00374238"/>
    <w:rsid w:val="00374328"/>
    <w:rsid w:val="00374497"/>
    <w:rsid w:val="0037480F"/>
    <w:rsid w:val="00374F18"/>
    <w:rsid w:val="00374FBC"/>
    <w:rsid w:val="003750BE"/>
    <w:rsid w:val="003752AA"/>
    <w:rsid w:val="0037533C"/>
    <w:rsid w:val="003754BD"/>
    <w:rsid w:val="003755CE"/>
    <w:rsid w:val="00375794"/>
    <w:rsid w:val="00375A5D"/>
    <w:rsid w:val="00375AE7"/>
    <w:rsid w:val="0037602E"/>
    <w:rsid w:val="00376587"/>
    <w:rsid w:val="003766C2"/>
    <w:rsid w:val="003768A9"/>
    <w:rsid w:val="00376B1C"/>
    <w:rsid w:val="00376BF8"/>
    <w:rsid w:val="00376C51"/>
    <w:rsid w:val="003771CC"/>
    <w:rsid w:val="003772F3"/>
    <w:rsid w:val="003776F9"/>
    <w:rsid w:val="003777B2"/>
    <w:rsid w:val="0037797C"/>
    <w:rsid w:val="00377A01"/>
    <w:rsid w:val="00377AE2"/>
    <w:rsid w:val="00377EB0"/>
    <w:rsid w:val="00380072"/>
    <w:rsid w:val="003801B2"/>
    <w:rsid w:val="003809BA"/>
    <w:rsid w:val="00380FDE"/>
    <w:rsid w:val="0038111F"/>
    <w:rsid w:val="0038124D"/>
    <w:rsid w:val="0038127E"/>
    <w:rsid w:val="00381CCF"/>
    <w:rsid w:val="00381FE7"/>
    <w:rsid w:val="003824A3"/>
    <w:rsid w:val="003827B3"/>
    <w:rsid w:val="00382EA5"/>
    <w:rsid w:val="003831F1"/>
    <w:rsid w:val="00383661"/>
    <w:rsid w:val="003839F7"/>
    <w:rsid w:val="00383C91"/>
    <w:rsid w:val="00383F55"/>
    <w:rsid w:val="00384139"/>
    <w:rsid w:val="003842FC"/>
    <w:rsid w:val="003844A6"/>
    <w:rsid w:val="00384502"/>
    <w:rsid w:val="003847FF"/>
    <w:rsid w:val="0038498A"/>
    <w:rsid w:val="00384DF2"/>
    <w:rsid w:val="00385213"/>
    <w:rsid w:val="0038558E"/>
    <w:rsid w:val="00385637"/>
    <w:rsid w:val="00385670"/>
    <w:rsid w:val="00385824"/>
    <w:rsid w:val="003859A4"/>
    <w:rsid w:val="00385D1F"/>
    <w:rsid w:val="00385D2E"/>
    <w:rsid w:val="00385E91"/>
    <w:rsid w:val="00385F51"/>
    <w:rsid w:val="003860CB"/>
    <w:rsid w:val="0038622B"/>
    <w:rsid w:val="003862FD"/>
    <w:rsid w:val="0038646C"/>
    <w:rsid w:val="00386479"/>
    <w:rsid w:val="0038687F"/>
    <w:rsid w:val="00386BD5"/>
    <w:rsid w:val="00386CF4"/>
    <w:rsid w:val="00386D3E"/>
    <w:rsid w:val="00386DC7"/>
    <w:rsid w:val="00386E0E"/>
    <w:rsid w:val="003870E4"/>
    <w:rsid w:val="00387231"/>
    <w:rsid w:val="003872FE"/>
    <w:rsid w:val="00387483"/>
    <w:rsid w:val="00387A77"/>
    <w:rsid w:val="00387F1C"/>
    <w:rsid w:val="00387F5B"/>
    <w:rsid w:val="00390108"/>
    <w:rsid w:val="003904DF"/>
    <w:rsid w:val="00390992"/>
    <w:rsid w:val="00390CAC"/>
    <w:rsid w:val="0039144F"/>
    <w:rsid w:val="00391520"/>
    <w:rsid w:val="003917BF"/>
    <w:rsid w:val="003917D7"/>
    <w:rsid w:val="003918A8"/>
    <w:rsid w:val="003919AE"/>
    <w:rsid w:val="00391A45"/>
    <w:rsid w:val="00391C4E"/>
    <w:rsid w:val="00391F4E"/>
    <w:rsid w:val="00391FED"/>
    <w:rsid w:val="00392138"/>
    <w:rsid w:val="0039221F"/>
    <w:rsid w:val="00392362"/>
    <w:rsid w:val="0039239F"/>
    <w:rsid w:val="0039241E"/>
    <w:rsid w:val="003928FC"/>
    <w:rsid w:val="00392942"/>
    <w:rsid w:val="00392A2A"/>
    <w:rsid w:val="00392A5E"/>
    <w:rsid w:val="00392B8E"/>
    <w:rsid w:val="00392D85"/>
    <w:rsid w:val="003933D7"/>
    <w:rsid w:val="00393AAB"/>
    <w:rsid w:val="003940CF"/>
    <w:rsid w:val="0039424C"/>
    <w:rsid w:val="003943EC"/>
    <w:rsid w:val="00394981"/>
    <w:rsid w:val="00394C75"/>
    <w:rsid w:val="00394CFB"/>
    <w:rsid w:val="003956ED"/>
    <w:rsid w:val="00395898"/>
    <w:rsid w:val="00395E3C"/>
    <w:rsid w:val="00395EEB"/>
    <w:rsid w:val="00395EF9"/>
    <w:rsid w:val="00395F52"/>
    <w:rsid w:val="00396062"/>
    <w:rsid w:val="00396113"/>
    <w:rsid w:val="0039626C"/>
    <w:rsid w:val="00396467"/>
    <w:rsid w:val="003966D0"/>
    <w:rsid w:val="00396810"/>
    <w:rsid w:val="003968F0"/>
    <w:rsid w:val="00396B65"/>
    <w:rsid w:val="003972B8"/>
    <w:rsid w:val="00397546"/>
    <w:rsid w:val="0039761F"/>
    <w:rsid w:val="003977BF"/>
    <w:rsid w:val="00397819"/>
    <w:rsid w:val="00397965"/>
    <w:rsid w:val="003A00B9"/>
    <w:rsid w:val="003A0DC2"/>
    <w:rsid w:val="003A0EA3"/>
    <w:rsid w:val="003A168A"/>
    <w:rsid w:val="003A1887"/>
    <w:rsid w:val="003A1982"/>
    <w:rsid w:val="003A199C"/>
    <w:rsid w:val="003A19AE"/>
    <w:rsid w:val="003A1A70"/>
    <w:rsid w:val="003A2106"/>
    <w:rsid w:val="003A224B"/>
    <w:rsid w:val="003A2713"/>
    <w:rsid w:val="003A276C"/>
    <w:rsid w:val="003A2AE6"/>
    <w:rsid w:val="003A2D9B"/>
    <w:rsid w:val="003A2FF0"/>
    <w:rsid w:val="003A308E"/>
    <w:rsid w:val="003A30A9"/>
    <w:rsid w:val="003A31A4"/>
    <w:rsid w:val="003A3486"/>
    <w:rsid w:val="003A35F7"/>
    <w:rsid w:val="003A3601"/>
    <w:rsid w:val="003A372F"/>
    <w:rsid w:val="003A3A9F"/>
    <w:rsid w:val="003A3B74"/>
    <w:rsid w:val="003A3C8C"/>
    <w:rsid w:val="003A3CBF"/>
    <w:rsid w:val="003A3F89"/>
    <w:rsid w:val="003A43AC"/>
    <w:rsid w:val="003A4832"/>
    <w:rsid w:val="003A4B66"/>
    <w:rsid w:val="003A4BCC"/>
    <w:rsid w:val="003A4EA5"/>
    <w:rsid w:val="003A52B5"/>
    <w:rsid w:val="003A543E"/>
    <w:rsid w:val="003A54AA"/>
    <w:rsid w:val="003A57D4"/>
    <w:rsid w:val="003A581F"/>
    <w:rsid w:val="003A5AF1"/>
    <w:rsid w:val="003A5B7E"/>
    <w:rsid w:val="003A6485"/>
    <w:rsid w:val="003A6A9A"/>
    <w:rsid w:val="003A6C8C"/>
    <w:rsid w:val="003A7044"/>
    <w:rsid w:val="003A789C"/>
    <w:rsid w:val="003A79C6"/>
    <w:rsid w:val="003A7A37"/>
    <w:rsid w:val="003A7C42"/>
    <w:rsid w:val="003A7C86"/>
    <w:rsid w:val="003B018E"/>
    <w:rsid w:val="003B01FD"/>
    <w:rsid w:val="003B08BA"/>
    <w:rsid w:val="003B0E13"/>
    <w:rsid w:val="003B0EA5"/>
    <w:rsid w:val="003B0EC6"/>
    <w:rsid w:val="003B1013"/>
    <w:rsid w:val="003B1405"/>
    <w:rsid w:val="003B160E"/>
    <w:rsid w:val="003B168F"/>
    <w:rsid w:val="003B17FC"/>
    <w:rsid w:val="003B1854"/>
    <w:rsid w:val="003B18A2"/>
    <w:rsid w:val="003B19BB"/>
    <w:rsid w:val="003B1A35"/>
    <w:rsid w:val="003B2051"/>
    <w:rsid w:val="003B22BA"/>
    <w:rsid w:val="003B2450"/>
    <w:rsid w:val="003B255F"/>
    <w:rsid w:val="003B27D4"/>
    <w:rsid w:val="003B27FB"/>
    <w:rsid w:val="003B2C3E"/>
    <w:rsid w:val="003B2DEB"/>
    <w:rsid w:val="003B2E04"/>
    <w:rsid w:val="003B2E7E"/>
    <w:rsid w:val="003B3104"/>
    <w:rsid w:val="003B31AD"/>
    <w:rsid w:val="003B32F9"/>
    <w:rsid w:val="003B382B"/>
    <w:rsid w:val="003B3A4B"/>
    <w:rsid w:val="003B3CBE"/>
    <w:rsid w:val="003B3CEA"/>
    <w:rsid w:val="003B3E17"/>
    <w:rsid w:val="003B3F10"/>
    <w:rsid w:val="003B418E"/>
    <w:rsid w:val="003B4260"/>
    <w:rsid w:val="003B45A1"/>
    <w:rsid w:val="003B463D"/>
    <w:rsid w:val="003B465F"/>
    <w:rsid w:val="003B4685"/>
    <w:rsid w:val="003B4B8E"/>
    <w:rsid w:val="003B4BA0"/>
    <w:rsid w:val="003B4BC7"/>
    <w:rsid w:val="003B4D0A"/>
    <w:rsid w:val="003B4D38"/>
    <w:rsid w:val="003B4DC0"/>
    <w:rsid w:val="003B514A"/>
    <w:rsid w:val="003B5247"/>
    <w:rsid w:val="003B5387"/>
    <w:rsid w:val="003B559C"/>
    <w:rsid w:val="003B5B7E"/>
    <w:rsid w:val="003B5EA3"/>
    <w:rsid w:val="003B67B9"/>
    <w:rsid w:val="003B6818"/>
    <w:rsid w:val="003B7091"/>
    <w:rsid w:val="003B742E"/>
    <w:rsid w:val="003B74F8"/>
    <w:rsid w:val="003B7742"/>
    <w:rsid w:val="003B7793"/>
    <w:rsid w:val="003B79B5"/>
    <w:rsid w:val="003C0B9D"/>
    <w:rsid w:val="003C0F96"/>
    <w:rsid w:val="003C10D3"/>
    <w:rsid w:val="003C1114"/>
    <w:rsid w:val="003C11ED"/>
    <w:rsid w:val="003C15C6"/>
    <w:rsid w:val="003C1645"/>
    <w:rsid w:val="003C181D"/>
    <w:rsid w:val="003C1922"/>
    <w:rsid w:val="003C1966"/>
    <w:rsid w:val="003C1A63"/>
    <w:rsid w:val="003C1B88"/>
    <w:rsid w:val="003C1D13"/>
    <w:rsid w:val="003C1DDE"/>
    <w:rsid w:val="003C2595"/>
    <w:rsid w:val="003C25D1"/>
    <w:rsid w:val="003C28E6"/>
    <w:rsid w:val="003C2B92"/>
    <w:rsid w:val="003C2C4E"/>
    <w:rsid w:val="003C2C8E"/>
    <w:rsid w:val="003C3151"/>
    <w:rsid w:val="003C31F7"/>
    <w:rsid w:val="003C3578"/>
    <w:rsid w:val="003C3723"/>
    <w:rsid w:val="003C3874"/>
    <w:rsid w:val="003C38BF"/>
    <w:rsid w:val="003C4027"/>
    <w:rsid w:val="003C40A6"/>
    <w:rsid w:val="003C4558"/>
    <w:rsid w:val="003C4FA2"/>
    <w:rsid w:val="003C5425"/>
    <w:rsid w:val="003C56CA"/>
    <w:rsid w:val="003C5E73"/>
    <w:rsid w:val="003C62E0"/>
    <w:rsid w:val="003C66BA"/>
    <w:rsid w:val="003C66C9"/>
    <w:rsid w:val="003C67A5"/>
    <w:rsid w:val="003C68BE"/>
    <w:rsid w:val="003C68F7"/>
    <w:rsid w:val="003C6AB2"/>
    <w:rsid w:val="003C6ECF"/>
    <w:rsid w:val="003C7225"/>
    <w:rsid w:val="003C723E"/>
    <w:rsid w:val="003C7293"/>
    <w:rsid w:val="003C7320"/>
    <w:rsid w:val="003C74E2"/>
    <w:rsid w:val="003C770F"/>
    <w:rsid w:val="003C77D7"/>
    <w:rsid w:val="003C77DB"/>
    <w:rsid w:val="003C7A8B"/>
    <w:rsid w:val="003C7C07"/>
    <w:rsid w:val="003C7DB9"/>
    <w:rsid w:val="003D0390"/>
    <w:rsid w:val="003D0D60"/>
    <w:rsid w:val="003D1539"/>
    <w:rsid w:val="003D15C5"/>
    <w:rsid w:val="003D1631"/>
    <w:rsid w:val="003D16F1"/>
    <w:rsid w:val="003D1762"/>
    <w:rsid w:val="003D195C"/>
    <w:rsid w:val="003D1EEC"/>
    <w:rsid w:val="003D1F2C"/>
    <w:rsid w:val="003D2034"/>
    <w:rsid w:val="003D28C5"/>
    <w:rsid w:val="003D2F6B"/>
    <w:rsid w:val="003D30DD"/>
    <w:rsid w:val="003D3325"/>
    <w:rsid w:val="003D36BC"/>
    <w:rsid w:val="003D3724"/>
    <w:rsid w:val="003D372F"/>
    <w:rsid w:val="003D3A1A"/>
    <w:rsid w:val="003D3C71"/>
    <w:rsid w:val="003D3D1D"/>
    <w:rsid w:val="003D3D82"/>
    <w:rsid w:val="003D3F66"/>
    <w:rsid w:val="003D43D6"/>
    <w:rsid w:val="003D474D"/>
    <w:rsid w:val="003D4B33"/>
    <w:rsid w:val="003D504D"/>
    <w:rsid w:val="003D5224"/>
    <w:rsid w:val="003D551B"/>
    <w:rsid w:val="003D55C3"/>
    <w:rsid w:val="003D563A"/>
    <w:rsid w:val="003D5711"/>
    <w:rsid w:val="003D5D71"/>
    <w:rsid w:val="003D5E3D"/>
    <w:rsid w:val="003D65C5"/>
    <w:rsid w:val="003D65C9"/>
    <w:rsid w:val="003D682F"/>
    <w:rsid w:val="003D6A0A"/>
    <w:rsid w:val="003D6AA8"/>
    <w:rsid w:val="003D6CDF"/>
    <w:rsid w:val="003D6EB5"/>
    <w:rsid w:val="003D7134"/>
    <w:rsid w:val="003D729F"/>
    <w:rsid w:val="003D7601"/>
    <w:rsid w:val="003D7753"/>
    <w:rsid w:val="003D7985"/>
    <w:rsid w:val="003D7B31"/>
    <w:rsid w:val="003D7E64"/>
    <w:rsid w:val="003D7F2C"/>
    <w:rsid w:val="003E024B"/>
    <w:rsid w:val="003E05EC"/>
    <w:rsid w:val="003E07EC"/>
    <w:rsid w:val="003E09BC"/>
    <w:rsid w:val="003E0A42"/>
    <w:rsid w:val="003E0A76"/>
    <w:rsid w:val="003E0B81"/>
    <w:rsid w:val="003E0CEA"/>
    <w:rsid w:val="003E102F"/>
    <w:rsid w:val="003E1081"/>
    <w:rsid w:val="003E118D"/>
    <w:rsid w:val="003E134C"/>
    <w:rsid w:val="003E1456"/>
    <w:rsid w:val="003E155A"/>
    <w:rsid w:val="003E1683"/>
    <w:rsid w:val="003E1C4D"/>
    <w:rsid w:val="003E1DB8"/>
    <w:rsid w:val="003E22BC"/>
    <w:rsid w:val="003E25EA"/>
    <w:rsid w:val="003E2AB7"/>
    <w:rsid w:val="003E2F00"/>
    <w:rsid w:val="003E31B0"/>
    <w:rsid w:val="003E328F"/>
    <w:rsid w:val="003E329B"/>
    <w:rsid w:val="003E35CA"/>
    <w:rsid w:val="003E36AC"/>
    <w:rsid w:val="003E3A73"/>
    <w:rsid w:val="003E3BAB"/>
    <w:rsid w:val="003E3DFC"/>
    <w:rsid w:val="003E4361"/>
    <w:rsid w:val="003E4369"/>
    <w:rsid w:val="003E4511"/>
    <w:rsid w:val="003E510F"/>
    <w:rsid w:val="003E51E4"/>
    <w:rsid w:val="003E54F0"/>
    <w:rsid w:val="003E5942"/>
    <w:rsid w:val="003E5A25"/>
    <w:rsid w:val="003E5A62"/>
    <w:rsid w:val="003E5BE8"/>
    <w:rsid w:val="003E5C91"/>
    <w:rsid w:val="003E5EE5"/>
    <w:rsid w:val="003E61A9"/>
    <w:rsid w:val="003E61CF"/>
    <w:rsid w:val="003E65BA"/>
    <w:rsid w:val="003E65D3"/>
    <w:rsid w:val="003E65F7"/>
    <w:rsid w:val="003E6A98"/>
    <w:rsid w:val="003E6BB8"/>
    <w:rsid w:val="003E6C80"/>
    <w:rsid w:val="003E702B"/>
    <w:rsid w:val="003E70D4"/>
    <w:rsid w:val="003E70DA"/>
    <w:rsid w:val="003E7918"/>
    <w:rsid w:val="003E7B31"/>
    <w:rsid w:val="003E7BA2"/>
    <w:rsid w:val="003E7F64"/>
    <w:rsid w:val="003F01D4"/>
    <w:rsid w:val="003F033C"/>
    <w:rsid w:val="003F04F9"/>
    <w:rsid w:val="003F077B"/>
    <w:rsid w:val="003F0A31"/>
    <w:rsid w:val="003F0D6B"/>
    <w:rsid w:val="003F0D83"/>
    <w:rsid w:val="003F0FE5"/>
    <w:rsid w:val="003F1A60"/>
    <w:rsid w:val="003F20A9"/>
    <w:rsid w:val="003F20DD"/>
    <w:rsid w:val="003F2677"/>
    <w:rsid w:val="003F2785"/>
    <w:rsid w:val="003F2789"/>
    <w:rsid w:val="003F27D9"/>
    <w:rsid w:val="003F2849"/>
    <w:rsid w:val="003F2A21"/>
    <w:rsid w:val="003F2A5C"/>
    <w:rsid w:val="003F2B50"/>
    <w:rsid w:val="003F2F68"/>
    <w:rsid w:val="003F3240"/>
    <w:rsid w:val="003F3268"/>
    <w:rsid w:val="003F32D9"/>
    <w:rsid w:val="003F3725"/>
    <w:rsid w:val="003F3A30"/>
    <w:rsid w:val="003F3DE6"/>
    <w:rsid w:val="003F4005"/>
    <w:rsid w:val="003F4207"/>
    <w:rsid w:val="003F4556"/>
    <w:rsid w:val="003F469D"/>
    <w:rsid w:val="003F47CA"/>
    <w:rsid w:val="003F4B45"/>
    <w:rsid w:val="003F4B7C"/>
    <w:rsid w:val="003F4EB9"/>
    <w:rsid w:val="003F4F13"/>
    <w:rsid w:val="003F4F72"/>
    <w:rsid w:val="003F51FA"/>
    <w:rsid w:val="003F5447"/>
    <w:rsid w:val="003F5555"/>
    <w:rsid w:val="003F583D"/>
    <w:rsid w:val="003F5A03"/>
    <w:rsid w:val="003F5AEE"/>
    <w:rsid w:val="003F5E1D"/>
    <w:rsid w:val="003F5FBA"/>
    <w:rsid w:val="003F6137"/>
    <w:rsid w:val="003F62E7"/>
    <w:rsid w:val="003F674E"/>
    <w:rsid w:val="003F69CA"/>
    <w:rsid w:val="003F6A09"/>
    <w:rsid w:val="003F6D06"/>
    <w:rsid w:val="003F6D8D"/>
    <w:rsid w:val="003F7476"/>
    <w:rsid w:val="003F74A0"/>
    <w:rsid w:val="003F74C9"/>
    <w:rsid w:val="003F75B5"/>
    <w:rsid w:val="003F75B6"/>
    <w:rsid w:val="003F78CD"/>
    <w:rsid w:val="003F7AC1"/>
    <w:rsid w:val="00400148"/>
    <w:rsid w:val="00400527"/>
    <w:rsid w:val="004007FB"/>
    <w:rsid w:val="0040093B"/>
    <w:rsid w:val="00400A07"/>
    <w:rsid w:val="00400A72"/>
    <w:rsid w:val="00400EEA"/>
    <w:rsid w:val="00400F57"/>
    <w:rsid w:val="00400FD5"/>
    <w:rsid w:val="0040152A"/>
    <w:rsid w:val="004015E2"/>
    <w:rsid w:val="004016F0"/>
    <w:rsid w:val="00401E19"/>
    <w:rsid w:val="00401EE8"/>
    <w:rsid w:val="0040207F"/>
    <w:rsid w:val="0040246C"/>
    <w:rsid w:val="004025A5"/>
    <w:rsid w:val="00402A00"/>
    <w:rsid w:val="00402F26"/>
    <w:rsid w:val="00403A08"/>
    <w:rsid w:val="00403B96"/>
    <w:rsid w:val="00403E97"/>
    <w:rsid w:val="0040440F"/>
    <w:rsid w:val="00404472"/>
    <w:rsid w:val="00404829"/>
    <w:rsid w:val="0040482C"/>
    <w:rsid w:val="00404887"/>
    <w:rsid w:val="004048D8"/>
    <w:rsid w:val="004049D7"/>
    <w:rsid w:val="00404BFF"/>
    <w:rsid w:val="00405C38"/>
    <w:rsid w:val="00405D7E"/>
    <w:rsid w:val="00405DAD"/>
    <w:rsid w:val="00405E4C"/>
    <w:rsid w:val="0040617F"/>
    <w:rsid w:val="004061B2"/>
    <w:rsid w:val="0040627B"/>
    <w:rsid w:val="00406676"/>
    <w:rsid w:val="004066E2"/>
    <w:rsid w:val="0040675F"/>
    <w:rsid w:val="004067EB"/>
    <w:rsid w:val="004068EF"/>
    <w:rsid w:val="004069F4"/>
    <w:rsid w:val="00406B42"/>
    <w:rsid w:val="00406CE1"/>
    <w:rsid w:val="00406DC2"/>
    <w:rsid w:val="00406E39"/>
    <w:rsid w:val="00406EF9"/>
    <w:rsid w:val="0040743C"/>
    <w:rsid w:val="004078B0"/>
    <w:rsid w:val="00407A02"/>
    <w:rsid w:val="00407A8B"/>
    <w:rsid w:val="00407BC5"/>
    <w:rsid w:val="00407D1C"/>
    <w:rsid w:val="00407E23"/>
    <w:rsid w:val="00407F14"/>
    <w:rsid w:val="00410192"/>
    <w:rsid w:val="004101B1"/>
    <w:rsid w:val="004102BD"/>
    <w:rsid w:val="0041040B"/>
    <w:rsid w:val="00410673"/>
    <w:rsid w:val="00410D21"/>
    <w:rsid w:val="00410E7A"/>
    <w:rsid w:val="004110B6"/>
    <w:rsid w:val="0041119E"/>
    <w:rsid w:val="00411FB0"/>
    <w:rsid w:val="004124F5"/>
    <w:rsid w:val="004129BD"/>
    <w:rsid w:val="00412C2B"/>
    <w:rsid w:val="00413028"/>
    <w:rsid w:val="0041315F"/>
    <w:rsid w:val="00413160"/>
    <w:rsid w:val="0041321A"/>
    <w:rsid w:val="00413306"/>
    <w:rsid w:val="0041342E"/>
    <w:rsid w:val="004134CF"/>
    <w:rsid w:val="004136E7"/>
    <w:rsid w:val="00413781"/>
    <w:rsid w:val="00413A8F"/>
    <w:rsid w:val="00413AB4"/>
    <w:rsid w:val="00413B59"/>
    <w:rsid w:val="00413C78"/>
    <w:rsid w:val="00413CBA"/>
    <w:rsid w:val="00413E32"/>
    <w:rsid w:val="00413F70"/>
    <w:rsid w:val="004141D1"/>
    <w:rsid w:val="004142C0"/>
    <w:rsid w:val="0041440E"/>
    <w:rsid w:val="004144BC"/>
    <w:rsid w:val="00414A45"/>
    <w:rsid w:val="00414B1A"/>
    <w:rsid w:val="00414BB8"/>
    <w:rsid w:val="00414C74"/>
    <w:rsid w:val="00414D8B"/>
    <w:rsid w:val="00415094"/>
    <w:rsid w:val="004152CF"/>
    <w:rsid w:val="0041558A"/>
    <w:rsid w:val="00415734"/>
    <w:rsid w:val="00415760"/>
    <w:rsid w:val="004158C9"/>
    <w:rsid w:val="00415BC1"/>
    <w:rsid w:val="0041600A"/>
    <w:rsid w:val="0041648E"/>
    <w:rsid w:val="004164B2"/>
    <w:rsid w:val="0041678F"/>
    <w:rsid w:val="00416C23"/>
    <w:rsid w:val="004170D7"/>
    <w:rsid w:val="004171D9"/>
    <w:rsid w:val="0041748F"/>
    <w:rsid w:val="004176F7"/>
    <w:rsid w:val="004178D1"/>
    <w:rsid w:val="004178DA"/>
    <w:rsid w:val="00417BA7"/>
    <w:rsid w:val="00417E67"/>
    <w:rsid w:val="004200B2"/>
    <w:rsid w:val="00420340"/>
    <w:rsid w:val="004203FC"/>
    <w:rsid w:val="0042042A"/>
    <w:rsid w:val="00420D9B"/>
    <w:rsid w:val="00420ED9"/>
    <w:rsid w:val="00421187"/>
    <w:rsid w:val="004212E4"/>
    <w:rsid w:val="00421345"/>
    <w:rsid w:val="004213A3"/>
    <w:rsid w:val="004213F0"/>
    <w:rsid w:val="004213FB"/>
    <w:rsid w:val="0042197F"/>
    <w:rsid w:val="00421BB2"/>
    <w:rsid w:val="004220FD"/>
    <w:rsid w:val="0042221F"/>
    <w:rsid w:val="004224F9"/>
    <w:rsid w:val="00422563"/>
    <w:rsid w:val="0042284C"/>
    <w:rsid w:val="00422A93"/>
    <w:rsid w:val="00422AA3"/>
    <w:rsid w:val="00422AF8"/>
    <w:rsid w:val="00422F0D"/>
    <w:rsid w:val="00423187"/>
    <w:rsid w:val="0042347D"/>
    <w:rsid w:val="00423810"/>
    <w:rsid w:val="00423860"/>
    <w:rsid w:val="0042396A"/>
    <w:rsid w:val="004239A2"/>
    <w:rsid w:val="00423BBB"/>
    <w:rsid w:val="00423BDF"/>
    <w:rsid w:val="00423C14"/>
    <w:rsid w:val="00423E5C"/>
    <w:rsid w:val="00423F51"/>
    <w:rsid w:val="004242FA"/>
    <w:rsid w:val="00424476"/>
    <w:rsid w:val="0042483F"/>
    <w:rsid w:val="00424BC5"/>
    <w:rsid w:val="00424BDE"/>
    <w:rsid w:val="00424CAF"/>
    <w:rsid w:val="00424FC9"/>
    <w:rsid w:val="00425096"/>
    <w:rsid w:val="00425155"/>
    <w:rsid w:val="00425227"/>
    <w:rsid w:val="00425DB9"/>
    <w:rsid w:val="00425DF7"/>
    <w:rsid w:val="00425F99"/>
    <w:rsid w:val="00426258"/>
    <w:rsid w:val="00426327"/>
    <w:rsid w:val="00426439"/>
    <w:rsid w:val="00426470"/>
    <w:rsid w:val="004266B4"/>
    <w:rsid w:val="00426821"/>
    <w:rsid w:val="00426872"/>
    <w:rsid w:val="004269F9"/>
    <w:rsid w:val="00426BB8"/>
    <w:rsid w:val="00426BCF"/>
    <w:rsid w:val="00426F9E"/>
    <w:rsid w:val="00427046"/>
    <w:rsid w:val="004272DF"/>
    <w:rsid w:val="0042730B"/>
    <w:rsid w:val="00427367"/>
    <w:rsid w:val="004273EB"/>
    <w:rsid w:val="0042740C"/>
    <w:rsid w:val="00427497"/>
    <w:rsid w:val="0042757E"/>
    <w:rsid w:val="00427B17"/>
    <w:rsid w:val="0043003D"/>
    <w:rsid w:val="004305F1"/>
    <w:rsid w:val="00430673"/>
    <w:rsid w:val="00430A1B"/>
    <w:rsid w:val="00430AFD"/>
    <w:rsid w:val="00430B10"/>
    <w:rsid w:val="00430BC8"/>
    <w:rsid w:val="00430D09"/>
    <w:rsid w:val="00430E59"/>
    <w:rsid w:val="00430FEB"/>
    <w:rsid w:val="004311D1"/>
    <w:rsid w:val="004311D9"/>
    <w:rsid w:val="004311DE"/>
    <w:rsid w:val="0043134B"/>
    <w:rsid w:val="0043159A"/>
    <w:rsid w:val="0043166F"/>
    <w:rsid w:val="00431679"/>
    <w:rsid w:val="004316D3"/>
    <w:rsid w:val="004317A6"/>
    <w:rsid w:val="00431981"/>
    <w:rsid w:val="004319D3"/>
    <w:rsid w:val="00431C0D"/>
    <w:rsid w:val="00431DD8"/>
    <w:rsid w:val="00431E6D"/>
    <w:rsid w:val="00431F45"/>
    <w:rsid w:val="004321E3"/>
    <w:rsid w:val="004322D1"/>
    <w:rsid w:val="004327B2"/>
    <w:rsid w:val="00432905"/>
    <w:rsid w:val="00432908"/>
    <w:rsid w:val="00432BBD"/>
    <w:rsid w:val="00432C83"/>
    <w:rsid w:val="004331D1"/>
    <w:rsid w:val="004334FE"/>
    <w:rsid w:val="004339C4"/>
    <w:rsid w:val="00434033"/>
    <w:rsid w:val="0043414C"/>
    <w:rsid w:val="00434376"/>
    <w:rsid w:val="00434692"/>
    <w:rsid w:val="00434922"/>
    <w:rsid w:val="00434BC8"/>
    <w:rsid w:val="0043534C"/>
    <w:rsid w:val="0043541D"/>
    <w:rsid w:val="004356D3"/>
    <w:rsid w:val="004356EB"/>
    <w:rsid w:val="00435E03"/>
    <w:rsid w:val="0043601C"/>
    <w:rsid w:val="004364C0"/>
    <w:rsid w:val="0043654C"/>
    <w:rsid w:val="004369F7"/>
    <w:rsid w:val="00436A26"/>
    <w:rsid w:val="00436B3A"/>
    <w:rsid w:val="00436B90"/>
    <w:rsid w:val="00436CB8"/>
    <w:rsid w:val="00436D00"/>
    <w:rsid w:val="00437210"/>
    <w:rsid w:val="00437293"/>
    <w:rsid w:val="00437425"/>
    <w:rsid w:val="00437D45"/>
    <w:rsid w:val="00437E88"/>
    <w:rsid w:val="00437F27"/>
    <w:rsid w:val="004405DF"/>
    <w:rsid w:val="00440687"/>
    <w:rsid w:val="004407E6"/>
    <w:rsid w:val="00440A14"/>
    <w:rsid w:val="00440C05"/>
    <w:rsid w:val="00440C3D"/>
    <w:rsid w:val="00440DFE"/>
    <w:rsid w:val="00441149"/>
    <w:rsid w:val="004412C0"/>
    <w:rsid w:val="00441706"/>
    <w:rsid w:val="004417F1"/>
    <w:rsid w:val="004418DB"/>
    <w:rsid w:val="00441969"/>
    <w:rsid w:val="00441A9B"/>
    <w:rsid w:val="0044223B"/>
    <w:rsid w:val="0044251E"/>
    <w:rsid w:val="00442940"/>
    <w:rsid w:val="00442A16"/>
    <w:rsid w:val="00442B46"/>
    <w:rsid w:val="00442F48"/>
    <w:rsid w:val="00443268"/>
    <w:rsid w:val="00443603"/>
    <w:rsid w:val="0044394B"/>
    <w:rsid w:val="00443A91"/>
    <w:rsid w:val="00443C67"/>
    <w:rsid w:val="00443E5F"/>
    <w:rsid w:val="00443FF8"/>
    <w:rsid w:val="004443C8"/>
    <w:rsid w:val="00444414"/>
    <w:rsid w:val="004445B0"/>
    <w:rsid w:val="004446BE"/>
    <w:rsid w:val="00444B50"/>
    <w:rsid w:val="00444F90"/>
    <w:rsid w:val="00445194"/>
    <w:rsid w:val="00445C5C"/>
    <w:rsid w:val="00445D6B"/>
    <w:rsid w:val="00445DB5"/>
    <w:rsid w:val="0044606E"/>
    <w:rsid w:val="004463E9"/>
    <w:rsid w:val="004464F3"/>
    <w:rsid w:val="004469A4"/>
    <w:rsid w:val="00446ABE"/>
    <w:rsid w:val="00446ACE"/>
    <w:rsid w:val="00446E3C"/>
    <w:rsid w:val="0044707E"/>
    <w:rsid w:val="004470B6"/>
    <w:rsid w:val="00447147"/>
    <w:rsid w:val="004472C1"/>
    <w:rsid w:val="004475FE"/>
    <w:rsid w:val="00447685"/>
    <w:rsid w:val="0044790E"/>
    <w:rsid w:val="00447AAB"/>
    <w:rsid w:val="00447BEB"/>
    <w:rsid w:val="00447D1F"/>
    <w:rsid w:val="00447E98"/>
    <w:rsid w:val="00447FB8"/>
    <w:rsid w:val="004501BC"/>
    <w:rsid w:val="004504FC"/>
    <w:rsid w:val="004505E0"/>
    <w:rsid w:val="004506DA"/>
    <w:rsid w:val="004506E6"/>
    <w:rsid w:val="00450A4B"/>
    <w:rsid w:val="00450AE4"/>
    <w:rsid w:val="00450C97"/>
    <w:rsid w:val="00450EF8"/>
    <w:rsid w:val="00450F47"/>
    <w:rsid w:val="00451528"/>
    <w:rsid w:val="0045155C"/>
    <w:rsid w:val="004515EC"/>
    <w:rsid w:val="004515F3"/>
    <w:rsid w:val="004517D9"/>
    <w:rsid w:val="00451900"/>
    <w:rsid w:val="00451BDD"/>
    <w:rsid w:val="00451D7D"/>
    <w:rsid w:val="00451E35"/>
    <w:rsid w:val="00451F4B"/>
    <w:rsid w:val="00452562"/>
    <w:rsid w:val="00452908"/>
    <w:rsid w:val="00452E2A"/>
    <w:rsid w:val="00452E3E"/>
    <w:rsid w:val="0045383D"/>
    <w:rsid w:val="0045387A"/>
    <w:rsid w:val="00453D2E"/>
    <w:rsid w:val="00453DDA"/>
    <w:rsid w:val="00453ED5"/>
    <w:rsid w:val="0045402E"/>
    <w:rsid w:val="00454044"/>
    <w:rsid w:val="0045406D"/>
    <w:rsid w:val="004541B5"/>
    <w:rsid w:val="00454456"/>
    <w:rsid w:val="0045465A"/>
    <w:rsid w:val="00454B3E"/>
    <w:rsid w:val="00454EA4"/>
    <w:rsid w:val="004550C3"/>
    <w:rsid w:val="004550E6"/>
    <w:rsid w:val="0045511C"/>
    <w:rsid w:val="00455168"/>
    <w:rsid w:val="0045559E"/>
    <w:rsid w:val="00455A93"/>
    <w:rsid w:val="00455CD3"/>
    <w:rsid w:val="00455FF8"/>
    <w:rsid w:val="004565B0"/>
    <w:rsid w:val="004568E6"/>
    <w:rsid w:val="00456A17"/>
    <w:rsid w:val="00456D08"/>
    <w:rsid w:val="00456D8F"/>
    <w:rsid w:val="00457155"/>
    <w:rsid w:val="00457273"/>
    <w:rsid w:val="004573D6"/>
    <w:rsid w:val="00457851"/>
    <w:rsid w:val="00457988"/>
    <w:rsid w:val="00457BE7"/>
    <w:rsid w:val="00457D83"/>
    <w:rsid w:val="004602AE"/>
    <w:rsid w:val="00460324"/>
    <w:rsid w:val="004603E2"/>
    <w:rsid w:val="0046040C"/>
    <w:rsid w:val="004604C4"/>
    <w:rsid w:val="0046063F"/>
    <w:rsid w:val="00460790"/>
    <w:rsid w:val="004607C0"/>
    <w:rsid w:val="004607E9"/>
    <w:rsid w:val="00460F8C"/>
    <w:rsid w:val="00461149"/>
    <w:rsid w:val="004611C0"/>
    <w:rsid w:val="00461DBB"/>
    <w:rsid w:val="00461E37"/>
    <w:rsid w:val="0046230E"/>
    <w:rsid w:val="00462441"/>
    <w:rsid w:val="00462726"/>
    <w:rsid w:val="004628E8"/>
    <w:rsid w:val="00462904"/>
    <w:rsid w:val="00462926"/>
    <w:rsid w:val="00462990"/>
    <w:rsid w:val="00462999"/>
    <w:rsid w:val="00462AF6"/>
    <w:rsid w:val="00462F84"/>
    <w:rsid w:val="00462FA3"/>
    <w:rsid w:val="004630D1"/>
    <w:rsid w:val="00463249"/>
    <w:rsid w:val="004632E1"/>
    <w:rsid w:val="004632FC"/>
    <w:rsid w:val="00463374"/>
    <w:rsid w:val="00463385"/>
    <w:rsid w:val="004638ED"/>
    <w:rsid w:val="00463CE1"/>
    <w:rsid w:val="00463D2C"/>
    <w:rsid w:val="00463EB5"/>
    <w:rsid w:val="00464086"/>
    <w:rsid w:val="004640E5"/>
    <w:rsid w:val="004644BA"/>
    <w:rsid w:val="004644D4"/>
    <w:rsid w:val="004648AC"/>
    <w:rsid w:val="004652AD"/>
    <w:rsid w:val="004653D0"/>
    <w:rsid w:val="0046568D"/>
    <w:rsid w:val="00465AEA"/>
    <w:rsid w:val="00465BD5"/>
    <w:rsid w:val="00465C2D"/>
    <w:rsid w:val="00465EA0"/>
    <w:rsid w:val="0046640C"/>
    <w:rsid w:val="00467104"/>
    <w:rsid w:val="004672D2"/>
    <w:rsid w:val="004674B4"/>
    <w:rsid w:val="0046766F"/>
    <w:rsid w:val="0046793A"/>
    <w:rsid w:val="00467A36"/>
    <w:rsid w:val="00467BFC"/>
    <w:rsid w:val="00467FD1"/>
    <w:rsid w:val="004700F4"/>
    <w:rsid w:val="004702C6"/>
    <w:rsid w:val="00470790"/>
    <w:rsid w:val="00470F6F"/>
    <w:rsid w:val="0047131A"/>
    <w:rsid w:val="00471374"/>
    <w:rsid w:val="00471430"/>
    <w:rsid w:val="0047156C"/>
    <w:rsid w:val="00471655"/>
    <w:rsid w:val="00471DCD"/>
    <w:rsid w:val="004720A9"/>
    <w:rsid w:val="0047275E"/>
    <w:rsid w:val="004729AE"/>
    <w:rsid w:val="00472AA6"/>
    <w:rsid w:val="00472ADA"/>
    <w:rsid w:val="0047300B"/>
    <w:rsid w:val="0047300F"/>
    <w:rsid w:val="00473071"/>
    <w:rsid w:val="00473120"/>
    <w:rsid w:val="004731CD"/>
    <w:rsid w:val="00473A1D"/>
    <w:rsid w:val="00473CE9"/>
    <w:rsid w:val="00473EF6"/>
    <w:rsid w:val="00473F77"/>
    <w:rsid w:val="004740DE"/>
    <w:rsid w:val="00474168"/>
    <w:rsid w:val="00474255"/>
    <w:rsid w:val="00474269"/>
    <w:rsid w:val="004745B6"/>
    <w:rsid w:val="004745D9"/>
    <w:rsid w:val="0047464A"/>
    <w:rsid w:val="00474B3D"/>
    <w:rsid w:val="00475184"/>
    <w:rsid w:val="004755FD"/>
    <w:rsid w:val="00475705"/>
    <w:rsid w:val="004757E2"/>
    <w:rsid w:val="00475D5E"/>
    <w:rsid w:val="00475FE1"/>
    <w:rsid w:val="004761DB"/>
    <w:rsid w:val="00476226"/>
    <w:rsid w:val="00476484"/>
    <w:rsid w:val="00476634"/>
    <w:rsid w:val="00476CD0"/>
    <w:rsid w:val="004776E6"/>
    <w:rsid w:val="004778DF"/>
    <w:rsid w:val="00477966"/>
    <w:rsid w:val="00477A36"/>
    <w:rsid w:val="00477FA1"/>
    <w:rsid w:val="00477FD6"/>
    <w:rsid w:val="00480079"/>
    <w:rsid w:val="004802FB"/>
    <w:rsid w:val="00480778"/>
    <w:rsid w:val="004807E1"/>
    <w:rsid w:val="00480969"/>
    <w:rsid w:val="00480F35"/>
    <w:rsid w:val="0048102D"/>
    <w:rsid w:val="00481106"/>
    <w:rsid w:val="004812F9"/>
    <w:rsid w:val="00481472"/>
    <w:rsid w:val="004817CF"/>
    <w:rsid w:val="00481A8C"/>
    <w:rsid w:val="00481DDC"/>
    <w:rsid w:val="00481F84"/>
    <w:rsid w:val="004821F5"/>
    <w:rsid w:val="004825FB"/>
    <w:rsid w:val="0048268C"/>
    <w:rsid w:val="00482748"/>
    <w:rsid w:val="0048283E"/>
    <w:rsid w:val="00482BB3"/>
    <w:rsid w:val="00482DC3"/>
    <w:rsid w:val="004832F3"/>
    <w:rsid w:val="004833D1"/>
    <w:rsid w:val="00483438"/>
    <w:rsid w:val="00483550"/>
    <w:rsid w:val="00483987"/>
    <w:rsid w:val="00483A25"/>
    <w:rsid w:val="00483A33"/>
    <w:rsid w:val="00483B70"/>
    <w:rsid w:val="0048435E"/>
    <w:rsid w:val="0048436F"/>
    <w:rsid w:val="004845CD"/>
    <w:rsid w:val="004845FF"/>
    <w:rsid w:val="00484998"/>
    <w:rsid w:val="00484A6C"/>
    <w:rsid w:val="00484A9D"/>
    <w:rsid w:val="00484B4A"/>
    <w:rsid w:val="00484C9A"/>
    <w:rsid w:val="00484EE8"/>
    <w:rsid w:val="00485260"/>
    <w:rsid w:val="00485403"/>
    <w:rsid w:val="00485837"/>
    <w:rsid w:val="004858A3"/>
    <w:rsid w:val="00485B41"/>
    <w:rsid w:val="00485BA7"/>
    <w:rsid w:val="00485DDD"/>
    <w:rsid w:val="004860DF"/>
    <w:rsid w:val="004863AC"/>
    <w:rsid w:val="0048647D"/>
    <w:rsid w:val="0048657E"/>
    <w:rsid w:val="0048683C"/>
    <w:rsid w:val="0048698B"/>
    <w:rsid w:val="00486C00"/>
    <w:rsid w:val="00486CBB"/>
    <w:rsid w:val="00486F9E"/>
    <w:rsid w:val="004871AF"/>
    <w:rsid w:val="004875BD"/>
    <w:rsid w:val="004877B7"/>
    <w:rsid w:val="00487BD4"/>
    <w:rsid w:val="00487CAD"/>
    <w:rsid w:val="00487DD1"/>
    <w:rsid w:val="00487E26"/>
    <w:rsid w:val="004900AC"/>
    <w:rsid w:val="004901C5"/>
    <w:rsid w:val="0049036D"/>
    <w:rsid w:val="004903AB"/>
    <w:rsid w:val="00490972"/>
    <w:rsid w:val="004909CC"/>
    <w:rsid w:val="00490C7B"/>
    <w:rsid w:val="00490CD8"/>
    <w:rsid w:val="00490D2C"/>
    <w:rsid w:val="00490EF4"/>
    <w:rsid w:val="00490FC3"/>
    <w:rsid w:val="00491030"/>
    <w:rsid w:val="004910C5"/>
    <w:rsid w:val="00491129"/>
    <w:rsid w:val="0049118F"/>
    <w:rsid w:val="0049137E"/>
    <w:rsid w:val="00491576"/>
    <w:rsid w:val="0049180D"/>
    <w:rsid w:val="00491F0A"/>
    <w:rsid w:val="00491FF2"/>
    <w:rsid w:val="00492005"/>
    <w:rsid w:val="004922FA"/>
    <w:rsid w:val="0049230D"/>
    <w:rsid w:val="004926E8"/>
    <w:rsid w:val="00492866"/>
    <w:rsid w:val="0049286A"/>
    <w:rsid w:val="00492B4E"/>
    <w:rsid w:val="00492F5D"/>
    <w:rsid w:val="00493028"/>
    <w:rsid w:val="0049318A"/>
    <w:rsid w:val="004932E2"/>
    <w:rsid w:val="004934C3"/>
    <w:rsid w:val="0049356F"/>
    <w:rsid w:val="004935DC"/>
    <w:rsid w:val="00493736"/>
    <w:rsid w:val="00493763"/>
    <w:rsid w:val="00493B4C"/>
    <w:rsid w:val="00493E29"/>
    <w:rsid w:val="00493E5C"/>
    <w:rsid w:val="004942DA"/>
    <w:rsid w:val="0049449E"/>
    <w:rsid w:val="004945E9"/>
    <w:rsid w:val="0049467D"/>
    <w:rsid w:val="0049479D"/>
    <w:rsid w:val="00494A70"/>
    <w:rsid w:val="00494C05"/>
    <w:rsid w:val="00494FC8"/>
    <w:rsid w:val="00495230"/>
    <w:rsid w:val="0049550F"/>
    <w:rsid w:val="0049566B"/>
    <w:rsid w:val="00495773"/>
    <w:rsid w:val="0049588D"/>
    <w:rsid w:val="0049597E"/>
    <w:rsid w:val="00495B5D"/>
    <w:rsid w:val="00495D79"/>
    <w:rsid w:val="004961AE"/>
    <w:rsid w:val="00496265"/>
    <w:rsid w:val="004964A6"/>
    <w:rsid w:val="0049668F"/>
    <w:rsid w:val="00496986"/>
    <w:rsid w:val="00496FF1"/>
    <w:rsid w:val="004970D7"/>
    <w:rsid w:val="004972FA"/>
    <w:rsid w:val="0049753C"/>
    <w:rsid w:val="00497561"/>
    <w:rsid w:val="004975AA"/>
    <w:rsid w:val="00497628"/>
    <w:rsid w:val="00497777"/>
    <w:rsid w:val="004979ED"/>
    <w:rsid w:val="00497A47"/>
    <w:rsid w:val="00497C0D"/>
    <w:rsid w:val="004A024E"/>
    <w:rsid w:val="004A0611"/>
    <w:rsid w:val="004A0807"/>
    <w:rsid w:val="004A08B3"/>
    <w:rsid w:val="004A0A3B"/>
    <w:rsid w:val="004A0D49"/>
    <w:rsid w:val="004A0F51"/>
    <w:rsid w:val="004A1061"/>
    <w:rsid w:val="004A11AD"/>
    <w:rsid w:val="004A1421"/>
    <w:rsid w:val="004A143B"/>
    <w:rsid w:val="004A1577"/>
    <w:rsid w:val="004A171D"/>
    <w:rsid w:val="004A1B5E"/>
    <w:rsid w:val="004A1C6F"/>
    <w:rsid w:val="004A1D64"/>
    <w:rsid w:val="004A220D"/>
    <w:rsid w:val="004A22E0"/>
    <w:rsid w:val="004A24FC"/>
    <w:rsid w:val="004A2558"/>
    <w:rsid w:val="004A28E9"/>
    <w:rsid w:val="004A2A77"/>
    <w:rsid w:val="004A2FE1"/>
    <w:rsid w:val="004A31E9"/>
    <w:rsid w:val="004A3412"/>
    <w:rsid w:val="004A3671"/>
    <w:rsid w:val="004A36BD"/>
    <w:rsid w:val="004A3ECD"/>
    <w:rsid w:val="004A4193"/>
    <w:rsid w:val="004A426C"/>
    <w:rsid w:val="004A4385"/>
    <w:rsid w:val="004A4B33"/>
    <w:rsid w:val="004A4C6D"/>
    <w:rsid w:val="004A4C7C"/>
    <w:rsid w:val="004A530E"/>
    <w:rsid w:val="004A5500"/>
    <w:rsid w:val="004A55C4"/>
    <w:rsid w:val="004A5737"/>
    <w:rsid w:val="004A5757"/>
    <w:rsid w:val="004A59E1"/>
    <w:rsid w:val="004A5E46"/>
    <w:rsid w:val="004A60CA"/>
    <w:rsid w:val="004A61A0"/>
    <w:rsid w:val="004A6675"/>
    <w:rsid w:val="004A6864"/>
    <w:rsid w:val="004A6BA3"/>
    <w:rsid w:val="004A6D38"/>
    <w:rsid w:val="004A6EBA"/>
    <w:rsid w:val="004A6F07"/>
    <w:rsid w:val="004A71C8"/>
    <w:rsid w:val="004A722C"/>
    <w:rsid w:val="004A762C"/>
    <w:rsid w:val="004B08A6"/>
    <w:rsid w:val="004B0B56"/>
    <w:rsid w:val="004B0B58"/>
    <w:rsid w:val="004B1022"/>
    <w:rsid w:val="004B1122"/>
    <w:rsid w:val="004B1194"/>
    <w:rsid w:val="004B160B"/>
    <w:rsid w:val="004B16C2"/>
    <w:rsid w:val="004B1768"/>
    <w:rsid w:val="004B1A09"/>
    <w:rsid w:val="004B1C90"/>
    <w:rsid w:val="004B1E13"/>
    <w:rsid w:val="004B1EF6"/>
    <w:rsid w:val="004B209C"/>
    <w:rsid w:val="004B2762"/>
    <w:rsid w:val="004B28D8"/>
    <w:rsid w:val="004B2B3E"/>
    <w:rsid w:val="004B2CD3"/>
    <w:rsid w:val="004B2E62"/>
    <w:rsid w:val="004B2FEC"/>
    <w:rsid w:val="004B2FF9"/>
    <w:rsid w:val="004B3979"/>
    <w:rsid w:val="004B3C54"/>
    <w:rsid w:val="004B3E3E"/>
    <w:rsid w:val="004B3ED8"/>
    <w:rsid w:val="004B4233"/>
    <w:rsid w:val="004B4392"/>
    <w:rsid w:val="004B47FB"/>
    <w:rsid w:val="004B49E6"/>
    <w:rsid w:val="004B4A98"/>
    <w:rsid w:val="004B4AB8"/>
    <w:rsid w:val="004B4AF9"/>
    <w:rsid w:val="004B4BCC"/>
    <w:rsid w:val="004B4D55"/>
    <w:rsid w:val="004B4E7A"/>
    <w:rsid w:val="004B54A2"/>
    <w:rsid w:val="004B55EA"/>
    <w:rsid w:val="004B56BB"/>
    <w:rsid w:val="004B57BC"/>
    <w:rsid w:val="004B589A"/>
    <w:rsid w:val="004B5914"/>
    <w:rsid w:val="004B5C71"/>
    <w:rsid w:val="004B5CA3"/>
    <w:rsid w:val="004B5D9F"/>
    <w:rsid w:val="004B5EBE"/>
    <w:rsid w:val="004B61C9"/>
    <w:rsid w:val="004B6323"/>
    <w:rsid w:val="004B63B0"/>
    <w:rsid w:val="004B63F9"/>
    <w:rsid w:val="004B6810"/>
    <w:rsid w:val="004B68EF"/>
    <w:rsid w:val="004B704F"/>
    <w:rsid w:val="004B77B6"/>
    <w:rsid w:val="004B7B19"/>
    <w:rsid w:val="004B7FB1"/>
    <w:rsid w:val="004C00BC"/>
    <w:rsid w:val="004C01C3"/>
    <w:rsid w:val="004C0623"/>
    <w:rsid w:val="004C068A"/>
    <w:rsid w:val="004C076C"/>
    <w:rsid w:val="004C080D"/>
    <w:rsid w:val="004C0885"/>
    <w:rsid w:val="004C0943"/>
    <w:rsid w:val="004C0E94"/>
    <w:rsid w:val="004C1319"/>
    <w:rsid w:val="004C166B"/>
    <w:rsid w:val="004C1833"/>
    <w:rsid w:val="004C1A4C"/>
    <w:rsid w:val="004C1A86"/>
    <w:rsid w:val="004C1CCC"/>
    <w:rsid w:val="004C2368"/>
    <w:rsid w:val="004C297B"/>
    <w:rsid w:val="004C29BE"/>
    <w:rsid w:val="004C2A9D"/>
    <w:rsid w:val="004C2AF9"/>
    <w:rsid w:val="004C2B84"/>
    <w:rsid w:val="004C2D19"/>
    <w:rsid w:val="004C2E0C"/>
    <w:rsid w:val="004C347D"/>
    <w:rsid w:val="004C3502"/>
    <w:rsid w:val="004C358F"/>
    <w:rsid w:val="004C3707"/>
    <w:rsid w:val="004C3716"/>
    <w:rsid w:val="004C3C08"/>
    <w:rsid w:val="004C3EC7"/>
    <w:rsid w:val="004C4292"/>
    <w:rsid w:val="004C44A8"/>
    <w:rsid w:val="004C44B4"/>
    <w:rsid w:val="004C46F1"/>
    <w:rsid w:val="004C4788"/>
    <w:rsid w:val="004C48F9"/>
    <w:rsid w:val="004C4A5B"/>
    <w:rsid w:val="004C4F9D"/>
    <w:rsid w:val="004C518A"/>
    <w:rsid w:val="004C544B"/>
    <w:rsid w:val="004C5785"/>
    <w:rsid w:val="004C5832"/>
    <w:rsid w:val="004C5873"/>
    <w:rsid w:val="004C58AA"/>
    <w:rsid w:val="004C5BC7"/>
    <w:rsid w:val="004C5D49"/>
    <w:rsid w:val="004C61F0"/>
    <w:rsid w:val="004C621A"/>
    <w:rsid w:val="004C6421"/>
    <w:rsid w:val="004C643C"/>
    <w:rsid w:val="004C6564"/>
    <w:rsid w:val="004C683D"/>
    <w:rsid w:val="004C687F"/>
    <w:rsid w:val="004C6B8C"/>
    <w:rsid w:val="004C6C09"/>
    <w:rsid w:val="004C6C1C"/>
    <w:rsid w:val="004C6DFF"/>
    <w:rsid w:val="004C6E7C"/>
    <w:rsid w:val="004C7132"/>
    <w:rsid w:val="004C714C"/>
    <w:rsid w:val="004C7316"/>
    <w:rsid w:val="004C740D"/>
    <w:rsid w:val="004C755A"/>
    <w:rsid w:val="004C7662"/>
    <w:rsid w:val="004C798B"/>
    <w:rsid w:val="004D00DA"/>
    <w:rsid w:val="004D03A0"/>
    <w:rsid w:val="004D06CB"/>
    <w:rsid w:val="004D084A"/>
    <w:rsid w:val="004D0859"/>
    <w:rsid w:val="004D089A"/>
    <w:rsid w:val="004D0A86"/>
    <w:rsid w:val="004D0B2F"/>
    <w:rsid w:val="004D108E"/>
    <w:rsid w:val="004D1117"/>
    <w:rsid w:val="004D14FF"/>
    <w:rsid w:val="004D176F"/>
    <w:rsid w:val="004D17C9"/>
    <w:rsid w:val="004D18D1"/>
    <w:rsid w:val="004D1A29"/>
    <w:rsid w:val="004D1AA6"/>
    <w:rsid w:val="004D1FB5"/>
    <w:rsid w:val="004D1FE1"/>
    <w:rsid w:val="004D2081"/>
    <w:rsid w:val="004D2177"/>
    <w:rsid w:val="004D21B0"/>
    <w:rsid w:val="004D227F"/>
    <w:rsid w:val="004D2501"/>
    <w:rsid w:val="004D2791"/>
    <w:rsid w:val="004D2793"/>
    <w:rsid w:val="004D29FF"/>
    <w:rsid w:val="004D2CD3"/>
    <w:rsid w:val="004D2D8D"/>
    <w:rsid w:val="004D2E26"/>
    <w:rsid w:val="004D347C"/>
    <w:rsid w:val="004D34FE"/>
    <w:rsid w:val="004D36E3"/>
    <w:rsid w:val="004D37C4"/>
    <w:rsid w:val="004D3AF6"/>
    <w:rsid w:val="004D4084"/>
    <w:rsid w:val="004D4280"/>
    <w:rsid w:val="004D44F9"/>
    <w:rsid w:val="004D49A0"/>
    <w:rsid w:val="004D4D17"/>
    <w:rsid w:val="004D4E69"/>
    <w:rsid w:val="004D5318"/>
    <w:rsid w:val="004D5393"/>
    <w:rsid w:val="004D55E2"/>
    <w:rsid w:val="004D59E9"/>
    <w:rsid w:val="004D5B81"/>
    <w:rsid w:val="004D5CCE"/>
    <w:rsid w:val="004D5D06"/>
    <w:rsid w:val="004D5E6E"/>
    <w:rsid w:val="004D5F6E"/>
    <w:rsid w:val="004D6213"/>
    <w:rsid w:val="004D6640"/>
    <w:rsid w:val="004D66EA"/>
    <w:rsid w:val="004D67DD"/>
    <w:rsid w:val="004D689A"/>
    <w:rsid w:val="004D68CD"/>
    <w:rsid w:val="004D6A14"/>
    <w:rsid w:val="004D6A6D"/>
    <w:rsid w:val="004D6C05"/>
    <w:rsid w:val="004D6C20"/>
    <w:rsid w:val="004D6E6A"/>
    <w:rsid w:val="004D6FAB"/>
    <w:rsid w:val="004D732B"/>
    <w:rsid w:val="004D733E"/>
    <w:rsid w:val="004D73AE"/>
    <w:rsid w:val="004D7479"/>
    <w:rsid w:val="004D75BC"/>
    <w:rsid w:val="004D7C11"/>
    <w:rsid w:val="004E002B"/>
    <w:rsid w:val="004E0107"/>
    <w:rsid w:val="004E061F"/>
    <w:rsid w:val="004E07B7"/>
    <w:rsid w:val="004E0AEC"/>
    <w:rsid w:val="004E0D75"/>
    <w:rsid w:val="004E0DCB"/>
    <w:rsid w:val="004E0DEA"/>
    <w:rsid w:val="004E0EF6"/>
    <w:rsid w:val="004E14F4"/>
    <w:rsid w:val="004E150F"/>
    <w:rsid w:val="004E155B"/>
    <w:rsid w:val="004E17B0"/>
    <w:rsid w:val="004E18B1"/>
    <w:rsid w:val="004E1A4C"/>
    <w:rsid w:val="004E1EAD"/>
    <w:rsid w:val="004E1F61"/>
    <w:rsid w:val="004E1FA1"/>
    <w:rsid w:val="004E209F"/>
    <w:rsid w:val="004E20B0"/>
    <w:rsid w:val="004E2131"/>
    <w:rsid w:val="004E2279"/>
    <w:rsid w:val="004E27C9"/>
    <w:rsid w:val="004E27FC"/>
    <w:rsid w:val="004E2891"/>
    <w:rsid w:val="004E2922"/>
    <w:rsid w:val="004E29C0"/>
    <w:rsid w:val="004E2B84"/>
    <w:rsid w:val="004E2EBC"/>
    <w:rsid w:val="004E37F2"/>
    <w:rsid w:val="004E3BD7"/>
    <w:rsid w:val="004E3C4B"/>
    <w:rsid w:val="004E44BC"/>
    <w:rsid w:val="004E45C5"/>
    <w:rsid w:val="004E468D"/>
    <w:rsid w:val="004E4D8D"/>
    <w:rsid w:val="004E4E4E"/>
    <w:rsid w:val="004E4E75"/>
    <w:rsid w:val="004E4E99"/>
    <w:rsid w:val="004E515A"/>
    <w:rsid w:val="004E5BC6"/>
    <w:rsid w:val="004E5C59"/>
    <w:rsid w:val="004E5D26"/>
    <w:rsid w:val="004E5E5C"/>
    <w:rsid w:val="004E6030"/>
    <w:rsid w:val="004E609C"/>
    <w:rsid w:val="004E6310"/>
    <w:rsid w:val="004E66CB"/>
    <w:rsid w:val="004E67A0"/>
    <w:rsid w:val="004E69AE"/>
    <w:rsid w:val="004E6BF9"/>
    <w:rsid w:val="004E76D0"/>
    <w:rsid w:val="004E79BB"/>
    <w:rsid w:val="004E7CD6"/>
    <w:rsid w:val="004F00C6"/>
    <w:rsid w:val="004F00F6"/>
    <w:rsid w:val="004F0498"/>
    <w:rsid w:val="004F0504"/>
    <w:rsid w:val="004F0FFD"/>
    <w:rsid w:val="004F11D6"/>
    <w:rsid w:val="004F13ED"/>
    <w:rsid w:val="004F1476"/>
    <w:rsid w:val="004F17F0"/>
    <w:rsid w:val="004F1872"/>
    <w:rsid w:val="004F196B"/>
    <w:rsid w:val="004F1DBC"/>
    <w:rsid w:val="004F2162"/>
    <w:rsid w:val="004F2193"/>
    <w:rsid w:val="004F2393"/>
    <w:rsid w:val="004F23D8"/>
    <w:rsid w:val="004F25C5"/>
    <w:rsid w:val="004F2C05"/>
    <w:rsid w:val="004F3233"/>
    <w:rsid w:val="004F32A7"/>
    <w:rsid w:val="004F32B0"/>
    <w:rsid w:val="004F35A4"/>
    <w:rsid w:val="004F3830"/>
    <w:rsid w:val="004F3C44"/>
    <w:rsid w:val="004F3EF9"/>
    <w:rsid w:val="004F4110"/>
    <w:rsid w:val="004F413A"/>
    <w:rsid w:val="004F4502"/>
    <w:rsid w:val="004F4CA4"/>
    <w:rsid w:val="004F4CFC"/>
    <w:rsid w:val="004F52DC"/>
    <w:rsid w:val="004F531B"/>
    <w:rsid w:val="004F54CE"/>
    <w:rsid w:val="004F556D"/>
    <w:rsid w:val="004F580D"/>
    <w:rsid w:val="004F5B7D"/>
    <w:rsid w:val="004F5D99"/>
    <w:rsid w:val="004F645A"/>
    <w:rsid w:val="004F658D"/>
    <w:rsid w:val="004F6591"/>
    <w:rsid w:val="004F6771"/>
    <w:rsid w:val="004F6CA4"/>
    <w:rsid w:val="004F724B"/>
    <w:rsid w:val="004F73A7"/>
    <w:rsid w:val="004F7BBA"/>
    <w:rsid w:val="004F7BCD"/>
    <w:rsid w:val="004F7C5A"/>
    <w:rsid w:val="004F7E9A"/>
    <w:rsid w:val="004F7F16"/>
    <w:rsid w:val="005004DC"/>
    <w:rsid w:val="0050063E"/>
    <w:rsid w:val="005007A1"/>
    <w:rsid w:val="00500921"/>
    <w:rsid w:val="005009D1"/>
    <w:rsid w:val="00500A6E"/>
    <w:rsid w:val="00500DF8"/>
    <w:rsid w:val="0050102E"/>
    <w:rsid w:val="00501730"/>
    <w:rsid w:val="0050178D"/>
    <w:rsid w:val="00501790"/>
    <w:rsid w:val="005017A2"/>
    <w:rsid w:val="00501849"/>
    <w:rsid w:val="00501D85"/>
    <w:rsid w:val="0050259A"/>
    <w:rsid w:val="005027FC"/>
    <w:rsid w:val="00502867"/>
    <w:rsid w:val="00502900"/>
    <w:rsid w:val="00502970"/>
    <w:rsid w:val="00502C4D"/>
    <w:rsid w:val="00502F4D"/>
    <w:rsid w:val="00502FF8"/>
    <w:rsid w:val="0050338B"/>
    <w:rsid w:val="00503A41"/>
    <w:rsid w:val="00503DD3"/>
    <w:rsid w:val="00503E60"/>
    <w:rsid w:val="0050471B"/>
    <w:rsid w:val="00504A9F"/>
    <w:rsid w:val="00504D84"/>
    <w:rsid w:val="00504D98"/>
    <w:rsid w:val="005050E6"/>
    <w:rsid w:val="005051C3"/>
    <w:rsid w:val="00505AEF"/>
    <w:rsid w:val="00505B3E"/>
    <w:rsid w:val="00505CFB"/>
    <w:rsid w:val="005062C9"/>
    <w:rsid w:val="00506901"/>
    <w:rsid w:val="00506A98"/>
    <w:rsid w:val="00506E57"/>
    <w:rsid w:val="00507017"/>
    <w:rsid w:val="005071BA"/>
    <w:rsid w:val="005072CA"/>
    <w:rsid w:val="005075B9"/>
    <w:rsid w:val="005076E7"/>
    <w:rsid w:val="0050774A"/>
    <w:rsid w:val="00507B11"/>
    <w:rsid w:val="00507C23"/>
    <w:rsid w:val="00507C39"/>
    <w:rsid w:val="00507E62"/>
    <w:rsid w:val="00507FB5"/>
    <w:rsid w:val="005101C1"/>
    <w:rsid w:val="00510377"/>
    <w:rsid w:val="005106E2"/>
    <w:rsid w:val="00510812"/>
    <w:rsid w:val="005109C4"/>
    <w:rsid w:val="005109F9"/>
    <w:rsid w:val="00510AA9"/>
    <w:rsid w:val="00510B9B"/>
    <w:rsid w:val="00510C2F"/>
    <w:rsid w:val="00510C74"/>
    <w:rsid w:val="00510C96"/>
    <w:rsid w:val="00510CB2"/>
    <w:rsid w:val="00510CD0"/>
    <w:rsid w:val="00511311"/>
    <w:rsid w:val="0051167B"/>
    <w:rsid w:val="0051170C"/>
    <w:rsid w:val="00511830"/>
    <w:rsid w:val="00511DBA"/>
    <w:rsid w:val="00512285"/>
    <w:rsid w:val="0051232D"/>
    <w:rsid w:val="005127B6"/>
    <w:rsid w:val="00512E5C"/>
    <w:rsid w:val="005138E6"/>
    <w:rsid w:val="00513937"/>
    <w:rsid w:val="00513A53"/>
    <w:rsid w:val="00513FB0"/>
    <w:rsid w:val="00514151"/>
    <w:rsid w:val="005143EC"/>
    <w:rsid w:val="00514C71"/>
    <w:rsid w:val="00514E82"/>
    <w:rsid w:val="00514F0A"/>
    <w:rsid w:val="00514FD7"/>
    <w:rsid w:val="005152C2"/>
    <w:rsid w:val="005157F3"/>
    <w:rsid w:val="00515C8E"/>
    <w:rsid w:val="00515CF7"/>
    <w:rsid w:val="005162DE"/>
    <w:rsid w:val="00516635"/>
    <w:rsid w:val="00516797"/>
    <w:rsid w:val="00516AC8"/>
    <w:rsid w:val="0051751E"/>
    <w:rsid w:val="00517702"/>
    <w:rsid w:val="00517898"/>
    <w:rsid w:val="0051796D"/>
    <w:rsid w:val="00517D64"/>
    <w:rsid w:val="00517FE8"/>
    <w:rsid w:val="0052008A"/>
    <w:rsid w:val="005201DC"/>
    <w:rsid w:val="00520415"/>
    <w:rsid w:val="0052067C"/>
    <w:rsid w:val="00520BBF"/>
    <w:rsid w:val="00520C69"/>
    <w:rsid w:val="00520D66"/>
    <w:rsid w:val="00520DCB"/>
    <w:rsid w:val="00520E77"/>
    <w:rsid w:val="00520FEF"/>
    <w:rsid w:val="0052118C"/>
    <w:rsid w:val="00521193"/>
    <w:rsid w:val="005213A1"/>
    <w:rsid w:val="00521A97"/>
    <w:rsid w:val="00521D88"/>
    <w:rsid w:val="00522123"/>
    <w:rsid w:val="0052213C"/>
    <w:rsid w:val="005224D2"/>
    <w:rsid w:val="00522612"/>
    <w:rsid w:val="0052285D"/>
    <w:rsid w:val="005228ED"/>
    <w:rsid w:val="00522B84"/>
    <w:rsid w:val="00522BFF"/>
    <w:rsid w:val="005230F0"/>
    <w:rsid w:val="00523259"/>
    <w:rsid w:val="0052346E"/>
    <w:rsid w:val="0052386A"/>
    <w:rsid w:val="00523872"/>
    <w:rsid w:val="00523AC2"/>
    <w:rsid w:val="00523B1F"/>
    <w:rsid w:val="00523B8C"/>
    <w:rsid w:val="00523CEF"/>
    <w:rsid w:val="00523DF5"/>
    <w:rsid w:val="00523EC1"/>
    <w:rsid w:val="0052420A"/>
    <w:rsid w:val="005244B6"/>
    <w:rsid w:val="0052483F"/>
    <w:rsid w:val="00524FDD"/>
    <w:rsid w:val="00525050"/>
    <w:rsid w:val="0052505D"/>
    <w:rsid w:val="0052558A"/>
    <w:rsid w:val="005258C6"/>
    <w:rsid w:val="00525C59"/>
    <w:rsid w:val="00525F63"/>
    <w:rsid w:val="005261B0"/>
    <w:rsid w:val="0052626C"/>
    <w:rsid w:val="005269EC"/>
    <w:rsid w:val="00526ABA"/>
    <w:rsid w:val="00526CC3"/>
    <w:rsid w:val="00526DE5"/>
    <w:rsid w:val="00526F19"/>
    <w:rsid w:val="00526FFE"/>
    <w:rsid w:val="00527245"/>
    <w:rsid w:val="0052745B"/>
    <w:rsid w:val="00527569"/>
    <w:rsid w:val="005276E4"/>
    <w:rsid w:val="00527D83"/>
    <w:rsid w:val="00530170"/>
    <w:rsid w:val="00530467"/>
    <w:rsid w:val="0053057B"/>
    <w:rsid w:val="005307A1"/>
    <w:rsid w:val="00530B57"/>
    <w:rsid w:val="00530DFE"/>
    <w:rsid w:val="00530E25"/>
    <w:rsid w:val="00530F4C"/>
    <w:rsid w:val="005310F6"/>
    <w:rsid w:val="0053123E"/>
    <w:rsid w:val="00531289"/>
    <w:rsid w:val="00531320"/>
    <w:rsid w:val="00531493"/>
    <w:rsid w:val="0053158A"/>
    <w:rsid w:val="0053170D"/>
    <w:rsid w:val="005319AA"/>
    <w:rsid w:val="00531B75"/>
    <w:rsid w:val="00531DBA"/>
    <w:rsid w:val="00532068"/>
    <w:rsid w:val="005323D2"/>
    <w:rsid w:val="005324F7"/>
    <w:rsid w:val="0053252D"/>
    <w:rsid w:val="00532827"/>
    <w:rsid w:val="00533046"/>
    <w:rsid w:val="005332FF"/>
    <w:rsid w:val="0053346B"/>
    <w:rsid w:val="0053364A"/>
    <w:rsid w:val="00533666"/>
    <w:rsid w:val="00533810"/>
    <w:rsid w:val="00533A5D"/>
    <w:rsid w:val="00533C90"/>
    <w:rsid w:val="0053400E"/>
    <w:rsid w:val="00534566"/>
    <w:rsid w:val="005346B7"/>
    <w:rsid w:val="00534AD5"/>
    <w:rsid w:val="00534CCF"/>
    <w:rsid w:val="00535050"/>
    <w:rsid w:val="005351EE"/>
    <w:rsid w:val="005356B2"/>
    <w:rsid w:val="00535C9B"/>
    <w:rsid w:val="0053662D"/>
    <w:rsid w:val="00536B1E"/>
    <w:rsid w:val="00536CBB"/>
    <w:rsid w:val="00536D5D"/>
    <w:rsid w:val="0053702A"/>
    <w:rsid w:val="005373A6"/>
    <w:rsid w:val="005374D1"/>
    <w:rsid w:val="00537503"/>
    <w:rsid w:val="0053754E"/>
    <w:rsid w:val="00537846"/>
    <w:rsid w:val="00537AF6"/>
    <w:rsid w:val="00537B8A"/>
    <w:rsid w:val="00537DAD"/>
    <w:rsid w:val="0054018C"/>
    <w:rsid w:val="005401E5"/>
    <w:rsid w:val="00540215"/>
    <w:rsid w:val="00540274"/>
    <w:rsid w:val="005402D0"/>
    <w:rsid w:val="00540805"/>
    <w:rsid w:val="005408D2"/>
    <w:rsid w:val="0054090C"/>
    <w:rsid w:val="00540CB3"/>
    <w:rsid w:val="00540CE4"/>
    <w:rsid w:val="00540E49"/>
    <w:rsid w:val="00540F35"/>
    <w:rsid w:val="00541235"/>
    <w:rsid w:val="005413AF"/>
    <w:rsid w:val="0054148B"/>
    <w:rsid w:val="005417A3"/>
    <w:rsid w:val="0054184B"/>
    <w:rsid w:val="005419B9"/>
    <w:rsid w:val="00541B02"/>
    <w:rsid w:val="00541E2D"/>
    <w:rsid w:val="00541F75"/>
    <w:rsid w:val="00542035"/>
    <w:rsid w:val="0054205A"/>
    <w:rsid w:val="005420A8"/>
    <w:rsid w:val="00542264"/>
    <w:rsid w:val="00542508"/>
    <w:rsid w:val="005425D7"/>
    <w:rsid w:val="00542746"/>
    <w:rsid w:val="00542B74"/>
    <w:rsid w:val="00542D23"/>
    <w:rsid w:val="00542DFB"/>
    <w:rsid w:val="005430AB"/>
    <w:rsid w:val="005433BD"/>
    <w:rsid w:val="00543732"/>
    <w:rsid w:val="005439F3"/>
    <w:rsid w:val="00543A8B"/>
    <w:rsid w:val="00543AC6"/>
    <w:rsid w:val="00543CE9"/>
    <w:rsid w:val="00543DD6"/>
    <w:rsid w:val="0054414C"/>
    <w:rsid w:val="005443E7"/>
    <w:rsid w:val="005444A9"/>
    <w:rsid w:val="00544514"/>
    <w:rsid w:val="005445A5"/>
    <w:rsid w:val="0054471E"/>
    <w:rsid w:val="005447B2"/>
    <w:rsid w:val="00544AA9"/>
    <w:rsid w:val="00544D31"/>
    <w:rsid w:val="00545084"/>
    <w:rsid w:val="0054529E"/>
    <w:rsid w:val="0054540D"/>
    <w:rsid w:val="0054549F"/>
    <w:rsid w:val="00545545"/>
    <w:rsid w:val="0054584E"/>
    <w:rsid w:val="005459BA"/>
    <w:rsid w:val="00545B13"/>
    <w:rsid w:val="00545B20"/>
    <w:rsid w:val="00545B9B"/>
    <w:rsid w:val="00545C39"/>
    <w:rsid w:val="00545C4E"/>
    <w:rsid w:val="00545F81"/>
    <w:rsid w:val="005462E8"/>
    <w:rsid w:val="005463A1"/>
    <w:rsid w:val="0054642C"/>
    <w:rsid w:val="00546DE5"/>
    <w:rsid w:val="00546F18"/>
    <w:rsid w:val="00547142"/>
    <w:rsid w:val="005472C8"/>
    <w:rsid w:val="00547594"/>
    <w:rsid w:val="005477D2"/>
    <w:rsid w:val="00547941"/>
    <w:rsid w:val="00547B2C"/>
    <w:rsid w:val="00550307"/>
    <w:rsid w:val="00550745"/>
    <w:rsid w:val="00550AE5"/>
    <w:rsid w:val="0055112C"/>
    <w:rsid w:val="00551173"/>
    <w:rsid w:val="00551349"/>
    <w:rsid w:val="00551B5B"/>
    <w:rsid w:val="00551C04"/>
    <w:rsid w:val="00551D48"/>
    <w:rsid w:val="00551E26"/>
    <w:rsid w:val="00551EC7"/>
    <w:rsid w:val="00551F9E"/>
    <w:rsid w:val="0055214A"/>
    <w:rsid w:val="00552227"/>
    <w:rsid w:val="0055225C"/>
    <w:rsid w:val="00552429"/>
    <w:rsid w:val="00552534"/>
    <w:rsid w:val="005525E3"/>
    <w:rsid w:val="00552696"/>
    <w:rsid w:val="005529A6"/>
    <w:rsid w:val="00552AAE"/>
    <w:rsid w:val="00552AED"/>
    <w:rsid w:val="00552B81"/>
    <w:rsid w:val="00552CE2"/>
    <w:rsid w:val="00552E03"/>
    <w:rsid w:val="00552FF3"/>
    <w:rsid w:val="00553022"/>
    <w:rsid w:val="005530C5"/>
    <w:rsid w:val="0055337B"/>
    <w:rsid w:val="005533DD"/>
    <w:rsid w:val="0055362C"/>
    <w:rsid w:val="0055367E"/>
    <w:rsid w:val="00553AF0"/>
    <w:rsid w:val="0055411B"/>
    <w:rsid w:val="00554645"/>
    <w:rsid w:val="00554836"/>
    <w:rsid w:val="00554BBB"/>
    <w:rsid w:val="00554C9A"/>
    <w:rsid w:val="00554DB6"/>
    <w:rsid w:val="005553CE"/>
    <w:rsid w:val="0055549D"/>
    <w:rsid w:val="00555617"/>
    <w:rsid w:val="0055568D"/>
    <w:rsid w:val="0055589D"/>
    <w:rsid w:val="00555B0F"/>
    <w:rsid w:val="00555C97"/>
    <w:rsid w:val="00556024"/>
    <w:rsid w:val="005562E9"/>
    <w:rsid w:val="005563D8"/>
    <w:rsid w:val="005564A0"/>
    <w:rsid w:val="00556500"/>
    <w:rsid w:val="00556621"/>
    <w:rsid w:val="00556702"/>
    <w:rsid w:val="00556799"/>
    <w:rsid w:val="005568F2"/>
    <w:rsid w:val="00556D82"/>
    <w:rsid w:val="005573BE"/>
    <w:rsid w:val="0055740D"/>
    <w:rsid w:val="005576E2"/>
    <w:rsid w:val="00557891"/>
    <w:rsid w:val="005578F2"/>
    <w:rsid w:val="00557E3A"/>
    <w:rsid w:val="00557F4F"/>
    <w:rsid w:val="00560037"/>
    <w:rsid w:val="005605CA"/>
    <w:rsid w:val="00560658"/>
    <w:rsid w:val="00560741"/>
    <w:rsid w:val="0056084C"/>
    <w:rsid w:val="00560C3E"/>
    <w:rsid w:val="0056106D"/>
    <w:rsid w:val="00561151"/>
    <w:rsid w:val="005611E6"/>
    <w:rsid w:val="0056160A"/>
    <w:rsid w:val="00561BE2"/>
    <w:rsid w:val="00561C06"/>
    <w:rsid w:val="00561C53"/>
    <w:rsid w:val="00561CC4"/>
    <w:rsid w:val="00561FC7"/>
    <w:rsid w:val="005623C2"/>
    <w:rsid w:val="00562701"/>
    <w:rsid w:val="00562738"/>
    <w:rsid w:val="00562C0A"/>
    <w:rsid w:val="00562ECC"/>
    <w:rsid w:val="0056345D"/>
    <w:rsid w:val="00563698"/>
    <w:rsid w:val="00563BB0"/>
    <w:rsid w:val="00563C8C"/>
    <w:rsid w:val="00563C97"/>
    <w:rsid w:val="00563E54"/>
    <w:rsid w:val="005643E6"/>
    <w:rsid w:val="00564C28"/>
    <w:rsid w:val="00564CD0"/>
    <w:rsid w:val="00564D7A"/>
    <w:rsid w:val="00564DBA"/>
    <w:rsid w:val="00564EE8"/>
    <w:rsid w:val="0056508C"/>
    <w:rsid w:val="00565176"/>
    <w:rsid w:val="00565255"/>
    <w:rsid w:val="0056547C"/>
    <w:rsid w:val="00565641"/>
    <w:rsid w:val="005657C1"/>
    <w:rsid w:val="00565BE0"/>
    <w:rsid w:val="00565D6A"/>
    <w:rsid w:val="0056661F"/>
    <w:rsid w:val="00566665"/>
    <w:rsid w:val="005668CF"/>
    <w:rsid w:val="00566CB9"/>
    <w:rsid w:val="00566E30"/>
    <w:rsid w:val="00566E44"/>
    <w:rsid w:val="005673B6"/>
    <w:rsid w:val="00567899"/>
    <w:rsid w:val="00567E0F"/>
    <w:rsid w:val="005700E0"/>
    <w:rsid w:val="005702B4"/>
    <w:rsid w:val="00570349"/>
    <w:rsid w:val="005703FA"/>
    <w:rsid w:val="00570476"/>
    <w:rsid w:val="0057058F"/>
    <w:rsid w:val="005708C4"/>
    <w:rsid w:val="00570DDF"/>
    <w:rsid w:val="00570EDF"/>
    <w:rsid w:val="00571096"/>
    <w:rsid w:val="0057119F"/>
    <w:rsid w:val="005711FA"/>
    <w:rsid w:val="0057136E"/>
    <w:rsid w:val="00571403"/>
    <w:rsid w:val="00571704"/>
    <w:rsid w:val="00571857"/>
    <w:rsid w:val="00571BEE"/>
    <w:rsid w:val="00571EB8"/>
    <w:rsid w:val="00572128"/>
    <w:rsid w:val="0057232E"/>
    <w:rsid w:val="00572439"/>
    <w:rsid w:val="005724FB"/>
    <w:rsid w:val="005725C0"/>
    <w:rsid w:val="00572630"/>
    <w:rsid w:val="00572842"/>
    <w:rsid w:val="005729E8"/>
    <w:rsid w:val="00572A9D"/>
    <w:rsid w:val="00572BEF"/>
    <w:rsid w:val="00572CF6"/>
    <w:rsid w:val="005730B2"/>
    <w:rsid w:val="00573241"/>
    <w:rsid w:val="00573302"/>
    <w:rsid w:val="005733A7"/>
    <w:rsid w:val="005736FF"/>
    <w:rsid w:val="0057375F"/>
    <w:rsid w:val="00573814"/>
    <w:rsid w:val="005738E0"/>
    <w:rsid w:val="00573C4E"/>
    <w:rsid w:val="00573D1B"/>
    <w:rsid w:val="00573D7E"/>
    <w:rsid w:val="00573E29"/>
    <w:rsid w:val="00574160"/>
    <w:rsid w:val="005741C0"/>
    <w:rsid w:val="00574289"/>
    <w:rsid w:val="00574426"/>
    <w:rsid w:val="00574F8F"/>
    <w:rsid w:val="00575588"/>
    <w:rsid w:val="005755F9"/>
    <w:rsid w:val="005758EB"/>
    <w:rsid w:val="00575CFB"/>
    <w:rsid w:val="00575FE5"/>
    <w:rsid w:val="005760D4"/>
    <w:rsid w:val="005765EB"/>
    <w:rsid w:val="00576614"/>
    <w:rsid w:val="005766C6"/>
    <w:rsid w:val="00576A43"/>
    <w:rsid w:val="00576BF9"/>
    <w:rsid w:val="00576BFA"/>
    <w:rsid w:val="00576D4F"/>
    <w:rsid w:val="00576E93"/>
    <w:rsid w:val="00577337"/>
    <w:rsid w:val="0057738A"/>
    <w:rsid w:val="00577441"/>
    <w:rsid w:val="005776B6"/>
    <w:rsid w:val="005778AA"/>
    <w:rsid w:val="00577EE6"/>
    <w:rsid w:val="005800C5"/>
    <w:rsid w:val="00580BEB"/>
    <w:rsid w:val="00580C43"/>
    <w:rsid w:val="00581101"/>
    <w:rsid w:val="005812F7"/>
    <w:rsid w:val="00581482"/>
    <w:rsid w:val="0058149D"/>
    <w:rsid w:val="00581601"/>
    <w:rsid w:val="00581792"/>
    <w:rsid w:val="00581A3C"/>
    <w:rsid w:val="00581BFF"/>
    <w:rsid w:val="00581D47"/>
    <w:rsid w:val="00582100"/>
    <w:rsid w:val="00582940"/>
    <w:rsid w:val="00582F17"/>
    <w:rsid w:val="00583006"/>
    <w:rsid w:val="005835DC"/>
    <w:rsid w:val="00583739"/>
    <w:rsid w:val="00583756"/>
    <w:rsid w:val="00583778"/>
    <w:rsid w:val="005837D4"/>
    <w:rsid w:val="00583AF3"/>
    <w:rsid w:val="00583C7E"/>
    <w:rsid w:val="00583DEE"/>
    <w:rsid w:val="00583FF1"/>
    <w:rsid w:val="00584008"/>
    <w:rsid w:val="0058404B"/>
    <w:rsid w:val="00584351"/>
    <w:rsid w:val="005845BE"/>
    <w:rsid w:val="00584BF1"/>
    <w:rsid w:val="005856CF"/>
    <w:rsid w:val="0058583B"/>
    <w:rsid w:val="00585DC1"/>
    <w:rsid w:val="005861CB"/>
    <w:rsid w:val="00586350"/>
    <w:rsid w:val="00586757"/>
    <w:rsid w:val="00586841"/>
    <w:rsid w:val="00586ACC"/>
    <w:rsid w:val="00586AE2"/>
    <w:rsid w:val="00586C13"/>
    <w:rsid w:val="00586CF6"/>
    <w:rsid w:val="00587529"/>
    <w:rsid w:val="0058765D"/>
    <w:rsid w:val="00587859"/>
    <w:rsid w:val="0058799B"/>
    <w:rsid w:val="00587C9E"/>
    <w:rsid w:val="00587E29"/>
    <w:rsid w:val="00590550"/>
    <w:rsid w:val="00590788"/>
    <w:rsid w:val="005908EB"/>
    <w:rsid w:val="00590B03"/>
    <w:rsid w:val="00590C82"/>
    <w:rsid w:val="00590CCE"/>
    <w:rsid w:val="00590EA1"/>
    <w:rsid w:val="00590EFC"/>
    <w:rsid w:val="005911FD"/>
    <w:rsid w:val="00591888"/>
    <w:rsid w:val="0059191E"/>
    <w:rsid w:val="00591B48"/>
    <w:rsid w:val="00591B6B"/>
    <w:rsid w:val="00591BDF"/>
    <w:rsid w:val="00591D46"/>
    <w:rsid w:val="00592446"/>
    <w:rsid w:val="00592923"/>
    <w:rsid w:val="00592952"/>
    <w:rsid w:val="00592CB6"/>
    <w:rsid w:val="00592D62"/>
    <w:rsid w:val="00592D7F"/>
    <w:rsid w:val="00592E30"/>
    <w:rsid w:val="00592E77"/>
    <w:rsid w:val="00592F97"/>
    <w:rsid w:val="005931AB"/>
    <w:rsid w:val="00593241"/>
    <w:rsid w:val="0059334D"/>
    <w:rsid w:val="005935AC"/>
    <w:rsid w:val="0059362E"/>
    <w:rsid w:val="0059382F"/>
    <w:rsid w:val="00593876"/>
    <w:rsid w:val="005939BD"/>
    <w:rsid w:val="00593A9F"/>
    <w:rsid w:val="00594370"/>
    <w:rsid w:val="00594581"/>
    <w:rsid w:val="005945CB"/>
    <w:rsid w:val="00594797"/>
    <w:rsid w:val="005949F9"/>
    <w:rsid w:val="00595079"/>
    <w:rsid w:val="00595546"/>
    <w:rsid w:val="0059560B"/>
    <w:rsid w:val="005956F7"/>
    <w:rsid w:val="0059591A"/>
    <w:rsid w:val="00595C7D"/>
    <w:rsid w:val="0059604A"/>
    <w:rsid w:val="0059608B"/>
    <w:rsid w:val="005962CB"/>
    <w:rsid w:val="00596827"/>
    <w:rsid w:val="00596D89"/>
    <w:rsid w:val="00597120"/>
    <w:rsid w:val="00597209"/>
    <w:rsid w:val="00597368"/>
    <w:rsid w:val="00597509"/>
    <w:rsid w:val="00597867"/>
    <w:rsid w:val="00597A58"/>
    <w:rsid w:val="00597A8F"/>
    <w:rsid w:val="00597CCC"/>
    <w:rsid w:val="00597EAF"/>
    <w:rsid w:val="005A067E"/>
    <w:rsid w:val="005A081B"/>
    <w:rsid w:val="005A0C98"/>
    <w:rsid w:val="005A0DEA"/>
    <w:rsid w:val="005A0E26"/>
    <w:rsid w:val="005A0F90"/>
    <w:rsid w:val="005A1055"/>
    <w:rsid w:val="005A1150"/>
    <w:rsid w:val="005A1244"/>
    <w:rsid w:val="005A1381"/>
    <w:rsid w:val="005A1685"/>
    <w:rsid w:val="005A1AEB"/>
    <w:rsid w:val="005A1D66"/>
    <w:rsid w:val="005A1E63"/>
    <w:rsid w:val="005A1F4F"/>
    <w:rsid w:val="005A2008"/>
    <w:rsid w:val="005A2615"/>
    <w:rsid w:val="005A2623"/>
    <w:rsid w:val="005A2A47"/>
    <w:rsid w:val="005A2BA4"/>
    <w:rsid w:val="005A2BE8"/>
    <w:rsid w:val="005A2E65"/>
    <w:rsid w:val="005A313E"/>
    <w:rsid w:val="005A31B2"/>
    <w:rsid w:val="005A32A6"/>
    <w:rsid w:val="005A3439"/>
    <w:rsid w:val="005A35ED"/>
    <w:rsid w:val="005A3723"/>
    <w:rsid w:val="005A37DD"/>
    <w:rsid w:val="005A3856"/>
    <w:rsid w:val="005A3A9B"/>
    <w:rsid w:val="005A3E23"/>
    <w:rsid w:val="005A400B"/>
    <w:rsid w:val="005A4069"/>
    <w:rsid w:val="005A407F"/>
    <w:rsid w:val="005A4527"/>
    <w:rsid w:val="005A4A2A"/>
    <w:rsid w:val="005A4AF8"/>
    <w:rsid w:val="005A4CE6"/>
    <w:rsid w:val="005A4D2A"/>
    <w:rsid w:val="005A4DB3"/>
    <w:rsid w:val="005A4EC9"/>
    <w:rsid w:val="005A525C"/>
    <w:rsid w:val="005A5714"/>
    <w:rsid w:val="005A5780"/>
    <w:rsid w:val="005A57FB"/>
    <w:rsid w:val="005A582A"/>
    <w:rsid w:val="005A5BF2"/>
    <w:rsid w:val="005A5CFC"/>
    <w:rsid w:val="005A5E1D"/>
    <w:rsid w:val="005A62E5"/>
    <w:rsid w:val="005A67DE"/>
    <w:rsid w:val="005A6C8A"/>
    <w:rsid w:val="005A6D88"/>
    <w:rsid w:val="005A6DCA"/>
    <w:rsid w:val="005A6E12"/>
    <w:rsid w:val="005A6F33"/>
    <w:rsid w:val="005A715D"/>
    <w:rsid w:val="005A7221"/>
    <w:rsid w:val="005A75CA"/>
    <w:rsid w:val="005A7BFC"/>
    <w:rsid w:val="005B0124"/>
    <w:rsid w:val="005B04AB"/>
    <w:rsid w:val="005B04F0"/>
    <w:rsid w:val="005B0512"/>
    <w:rsid w:val="005B0B6B"/>
    <w:rsid w:val="005B0EEA"/>
    <w:rsid w:val="005B0F27"/>
    <w:rsid w:val="005B1027"/>
    <w:rsid w:val="005B137C"/>
    <w:rsid w:val="005B15FB"/>
    <w:rsid w:val="005B18D6"/>
    <w:rsid w:val="005B1D32"/>
    <w:rsid w:val="005B1F40"/>
    <w:rsid w:val="005B1FF4"/>
    <w:rsid w:val="005B21A8"/>
    <w:rsid w:val="005B2373"/>
    <w:rsid w:val="005B266F"/>
    <w:rsid w:val="005B273D"/>
    <w:rsid w:val="005B27BF"/>
    <w:rsid w:val="005B2826"/>
    <w:rsid w:val="005B28B3"/>
    <w:rsid w:val="005B2AC6"/>
    <w:rsid w:val="005B2C09"/>
    <w:rsid w:val="005B2C92"/>
    <w:rsid w:val="005B2CE0"/>
    <w:rsid w:val="005B2DBF"/>
    <w:rsid w:val="005B2E3F"/>
    <w:rsid w:val="005B315A"/>
    <w:rsid w:val="005B3222"/>
    <w:rsid w:val="005B342D"/>
    <w:rsid w:val="005B386C"/>
    <w:rsid w:val="005B3895"/>
    <w:rsid w:val="005B3915"/>
    <w:rsid w:val="005B3C2C"/>
    <w:rsid w:val="005B3C91"/>
    <w:rsid w:val="005B3DFD"/>
    <w:rsid w:val="005B404C"/>
    <w:rsid w:val="005B4213"/>
    <w:rsid w:val="005B421C"/>
    <w:rsid w:val="005B4687"/>
    <w:rsid w:val="005B46D7"/>
    <w:rsid w:val="005B472D"/>
    <w:rsid w:val="005B47F6"/>
    <w:rsid w:val="005B4A68"/>
    <w:rsid w:val="005B4ABF"/>
    <w:rsid w:val="005B4B21"/>
    <w:rsid w:val="005B4D6D"/>
    <w:rsid w:val="005B53D9"/>
    <w:rsid w:val="005B59A2"/>
    <w:rsid w:val="005B5A25"/>
    <w:rsid w:val="005B5B8B"/>
    <w:rsid w:val="005B5BFD"/>
    <w:rsid w:val="005B5C50"/>
    <w:rsid w:val="005B6036"/>
    <w:rsid w:val="005B6369"/>
    <w:rsid w:val="005B668C"/>
    <w:rsid w:val="005B66FF"/>
    <w:rsid w:val="005B6874"/>
    <w:rsid w:val="005B6971"/>
    <w:rsid w:val="005B6E12"/>
    <w:rsid w:val="005B70CE"/>
    <w:rsid w:val="005B74DE"/>
    <w:rsid w:val="005B779C"/>
    <w:rsid w:val="005B7877"/>
    <w:rsid w:val="005B7B1A"/>
    <w:rsid w:val="005B7D6D"/>
    <w:rsid w:val="005B7DA0"/>
    <w:rsid w:val="005B7DDF"/>
    <w:rsid w:val="005C04C0"/>
    <w:rsid w:val="005C0740"/>
    <w:rsid w:val="005C0A64"/>
    <w:rsid w:val="005C0CFF"/>
    <w:rsid w:val="005C109A"/>
    <w:rsid w:val="005C11DB"/>
    <w:rsid w:val="005C1217"/>
    <w:rsid w:val="005C1470"/>
    <w:rsid w:val="005C18F2"/>
    <w:rsid w:val="005C19D9"/>
    <w:rsid w:val="005C1A4B"/>
    <w:rsid w:val="005C1B70"/>
    <w:rsid w:val="005C1C05"/>
    <w:rsid w:val="005C1D90"/>
    <w:rsid w:val="005C1DCC"/>
    <w:rsid w:val="005C20D3"/>
    <w:rsid w:val="005C21AB"/>
    <w:rsid w:val="005C21E6"/>
    <w:rsid w:val="005C25D6"/>
    <w:rsid w:val="005C26FF"/>
    <w:rsid w:val="005C29BD"/>
    <w:rsid w:val="005C2A85"/>
    <w:rsid w:val="005C2B38"/>
    <w:rsid w:val="005C2D80"/>
    <w:rsid w:val="005C2D9D"/>
    <w:rsid w:val="005C2DBF"/>
    <w:rsid w:val="005C2FAC"/>
    <w:rsid w:val="005C337B"/>
    <w:rsid w:val="005C34AB"/>
    <w:rsid w:val="005C3973"/>
    <w:rsid w:val="005C3A66"/>
    <w:rsid w:val="005C3E4C"/>
    <w:rsid w:val="005C3EB1"/>
    <w:rsid w:val="005C3F78"/>
    <w:rsid w:val="005C41A6"/>
    <w:rsid w:val="005C4482"/>
    <w:rsid w:val="005C476D"/>
    <w:rsid w:val="005C4796"/>
    <w:rsid w:val="005C4AF5"/>
    <w:rsid w:val="005C4B7D"/>
    <w:rsid w:val="005C4EBB"/>
    <w:rsid w:val="005C4EF5"/>
    <w:rsid w:val="005C4F9B"/>
    <w:rsid w:val="005C51F6"/>
    <w:rsid w:val="005C5400"/>
    <w:rsid w:val="005C551E"/>
    <w:rsid w:val="005C554D"/>
    <w:rsid w:val="005C60E6"/>
    <w:rsid w:val="005C6144"/>
    <w:rsid w:val="005C6208"/>
    <w:rsid w:val="005C649F"/>
    <w:rsid w:val="005C6643"/>
    <w:rsid w:val="005C7386"/>
    <w:rsid w:val="005C73F0"/>
    <w:rsid w:val="005C768C"/>
    <w:rsid w:val="005C7896"/>
    <w:rsid w:val="005C7AE6"/>
    <w:rsid w:val="005C7DB5"/>
    <w:rsid w:val="005C7E25"/>
    <w:rsid w:val="005C7EE7"/>
    <w:rsid w:val="005C7EEC"/>
    <w:rsid w:val="005C7F3E"/>
    <w:rsid w:val="005D0038"/>
    <w:rsid w:val="005D0320"/>
    <w:rsid w:val="005D03CF"/>
    <w:rsid w:val="005D0550"/>
    <w:rsid w:val="005D056F"/>
    <w:rsid w:val="005D08AE"/>
    <w:rsid w:val="005D0A10"/>
    <w:rsid w:val="005D0AC1"/>
    <w:rsid w:val="005D0C09"/>
    <w:rsid w:val="005D0D6D"/>
    <w:rsid w:val="005D0DF3"/>
    <w:rsid w:val="005D1781"/>
    <w:rsid w:val="005D18A5"/>
    <w:rsid w:val="005D1E84"/>
    <w:rsid w:val="005D1FBF"/>
    <w:rsid w:val="005D21B5"/>
    <w:rsid w:val="005D27A5"/>
    <w:rsid w:val="005D2A34"/>
    <w:rsid w:val="005D30A0"/>
    <w:rsid w:val="005D3171"/>
    <w:rsid w:val="005D31C3"/>
    <w:rsid w:val="005D322A"/>
    <w:rsid w:val="005D32A7"/>
    <w:rsid w:val="005D330E"/>
    <w:rsid w:val="005D3530"/>
    <w:rsid w:val="005D384E"/>
    <w:rsid w:val="005D3913"/>
    <w:rsid w:val="005D392A"/>
    <w:rsid w:val="005D3B02"/>
    <w:rsid w:val="005D3C82"/>
    <w:rsid w:val="005D3F3B"/>
    <w:rsid w:val="005D42AB"/>
    <w:rsid w:val="005D4460"/>
    <w:rsid w:val="005D44EE"/>
    <w:rsid w:val="005D4501"/>
    <w:rsid w:val="005D461D"/>
    <w:rsid w:val="005D4C59"/>
    <w:rsid w:val="005D4C71"/>
    <w:rsid w:val="005D4C8B"/>
    <w:rsid w:val="005D4EC1"/>
    <w:rsid w:val="005D5326"/>
    <w:rsid w:val="005D5674"/>
    <w:rsid w:val="005D56B8"/>
    <w:rsid w:val="005D5B11"/>
    <w:rsid w:val="005D5C10"/>
    <w:rsid w:val="005D5C61"/>
    <w:rsid w:val="005D5C66"/>
    <w:rsid w:val="005D5FEA"/>
    <w:rsid w:val="005D6516"/>
    <w:rsid w:val="005D65D7"/>
    <w:rsid w:val="005D6796"/>
    <w:rsid w:val="005D67CE"/>
    <w:rsid w:val="005D67F9"/>
    <w:rsid w:val="005D6835"/>
    <w:rsid w:val="005D699A"/>
    <w:rsid w:val="005D6A12"/>
    <w:rsid w:val="005D6CD7"/>
    <w:rsid w:val="005D6CF7"/>
    <w:rsid w:val="005D6FF9"/>
    <w:rsid w:val="005D7367"/>
    <w:rsid w:val="005D7506"/>
    <w:rsid w:val="005D7C47"/>
    <w:rsid w:val="005D7F13"/>
    <w:rsid w:val="005E0091"/>
    <w:rsid w:val="005E00DC"/>
    <w:rsid w:val="005E0172"/>
    <w:rsid w:val="005E018A"/>
    <w:rsid w:val="005E02E5"/>
    <w:rsid w:val="005E078A"/>
    <w:rsid w:val="005E0AC0"/>
    <w:rsid w:val="005E0BB4"/>
    <w:rsid w:val="005E0C79"/>
    <w:rsid w:val="005E0D7A"/>
    <w:rsid w:val="005E0DBD"/>
    <w:rsid w:val="005E109C"/>
    <w:rsid w:val="005E10D8"/>
    <w:rsid w:val="005E126E"/>
    <w:rsid w:val="005E1563"/>
    <w:rsid w:val="005E16F3"/>
    <w:rsid w:val="005E1878"/>
    <w:rsid w:val="005E1A94"/>
    <w:rsid w:val="005E1D96"/>
    <w:rsid w:val="005E1FC7"/>
    <w:rsid w:val="005E205C"/>
    <w:rsid w:val="005E234E"/>
    <w:rsid w:val="005E27B1"/>
    <w:rsid w:val="005E286A"/>
    <w:rsid w:val="005E2A73"/>
    <w:rsid w:val="005E2AF5"/>
    <w:rsid w:val="005E2B0C"/>
    <w:rsid w:val="005E2F79"/>
    <w:rsid w:val="005E2F84"/>
    <w:rsid w:val="005E2F8B"/>
    <w:rsid w:val="005E3079"/>
    <w:rsid w:val="005E3253"/>
    <w:rsid w:val="005E362E"/>
    <w:rsid w:val="005E3749"/>
    <w:rsid w:val="005E37EA"/>
    <w:rsid w:val="005E3992"/>
    <w:rsid w:val="005E3C51"/>
    <w:rsid w:val="005E3E65"/>
    <w:rsid w:val="005E40EB"/>
    <w:rsid w:val="005E4293"/>
    <w:rsid w:val="005E43A8"/>
    <w:rsid w:val="005E443C"/>
    <w:rsid w:val="005E463E"/>
    <w:rsid w:val="005E46CB"/>
    <w:rsid w:val="005E4882"/>
    <w:rsid w:val="005E497A"/>
    <w:rsid w:val="005E4A48"/>
    <w:rsid w:val="005E4AB4"/>
    <w:rsid w:val="005E5030"/>
    <w:rsid w:val="005E506B"/>
    <w:rsid w:val="005E54C0"/>
    <w:rsid w:val="005E54CD"/>
    <w:rsid w:val="005E56F7"/>
    <w:rsid w:val="005E5B08"/>
    <w:rsid w:val="005E5B11"/>
    <w:rsid w:val="005E5BCE"/>
    <w:rsid w:val="005E5E94"/>
    <w:rsid w:val="005E6493"/>
    <w:rsid w:val="005E6647"/>
    <w:rsid w:val="005E675F"/>
    <w:rsid w:val="005E69A1"/>
    <w:rsid w:val="005E6A4A"/>
    <w:rsid w:val="005E6AC1"/>
    <w:rsid w:val="005E6BAB"/>
    <w:rsid w:val="005E6C90"/>
    <w:rsid w:val="005E6E25"/>
    <w:rsid w:val="005E71BE"/>
    <w:rsid w:val="005E7268"/>
    <w:rsid w:val="005E791F"/>
    <w:rsid w:val="005E7A1F"/>
    <w:rsid w:val="005E7B00"/>
    <w:rsid w:val="005E7B43"/>
    <w:rsid w:val="005E7BBE"/>
    <w:rsid w:val="005E7CE4"/>
    <w:rsid w:val="005E7EA8"/>
    <w:rsid w:val="005F00F6"/>
    <w:rsid w:val="005F01EA"/>
    <w:rsid w:val="005F0457"/>
    <w:rsid w:val="005F0682"/>
    <w:rsid w:val="005F0922"/>
    <w:rsid w:val="005F0A99"/>
    <w:rsid w:val="005F0B60"/>
    <w:rsid w:val="005F0C68"/>
    <w:rsid w:val="005F0F81"/>
    <w:rsid w:val="005F0F9D"/>
    <w:rsid w:val="005F111C"/>
    <w:rsid w:val="005F12B6"/>
    <w:rsid w:val="005F14CE"/>
    <w:rsid w:val="005F16E7"/>
    <w:rsid w:val="005F17BB"/>
    <w:rsid w:val="005F18A3"/>
    <w:rsid w:val="005F1DA6"/>
    <w:rsid w:val="005F2229"/>
    <w:rsid w:val="005F2283"/>
    <w:rsid w:val="005F2553"/>
    <w:rsid w:val="005F2743"/>
    <w:rsid w:val="005F2B39"/>
    <w:rsid w:val="005F2CDD"/>
    <w:rsid w:val="005F3158"/>
    <w:rsid w:val="005F3191"/>
    <w:rsid w:val="005F3648"/>
    <w:rsid w:val="005F41E1"/>
    <w:rsid w:val="005F4252"/>
    <w:rsid w:val="005F4ABB"/>
    <w:rsid w:val="005F5004"/>
    <w:rsid w:val="005F5628"/>
    <w:rsid w:val="005F580D"/>
    <w:rsid w:val="005F5C2C"/>
    <w:rsid w:val="005F63A8"/>
    <w:rsid w:val="005F6734"/>
    <w:rsid w:val="005F6A08"/>
    <w:rsid w:val="005F6BAA"/>
    <w:rsid w:val="005F6C2C"/>
    <w:rsid w:val="005F7144"/>
    <w:rsid w:val="005F718B"/>
    <w:rsid w:val="005F7353"/>
    <w:rsid w:val="005F75B5"/>
    <w:rsid w:val="005F75D1"/>
    <w:rsid w:val="005F7600"/>
    <w:rsid w:val="005F7660"/>
    <w:rsid w:val="005F767C"/>
    <w:rsid w:val="005F7761"/>
    <w:rsid w:val="005F7814"/>
    <w:rsid w:val="005F7A36"/>
    <w:rsid w:val="005F7C40"/>
    <w:rsid w:val="005F7F72"/>
    <w:rsid w:val="006000F8"/>
    <w:rsid w:val="0060036A"/>
    <w:rsid w:val="006005C2"/>
    <w:rsid w:val="00600624"/>
    <w:rsid w:val="006007F4"/>
    <w:rsid w:val="0060089A"/>
    <w:rsid w:val="00600C56"/>
    <w:rsid w:val="00600D14"/>
    <w:rsid w:val="00601549"/>
    <w:rsid w:val="00601A93"/>
    <w:rsid w:val="00601B21"/>
    <w:rsid w:val="00601E8D"/>
    <w:rsid w:val="00601E99"/>
    <w:rsid w:val="006021F3"/>
    <w:rsid w:val="0060241E"/>
    <w:rsid w:val="006024B0"/>
    <w:rsid w:val="006025E5"/>
    <w:rsid w:val="00602843"/>
    <w:rsid w:val="00602AAA"/>
    <w:rsid w:val="00602D3B"/>
    <w:rsid w:val="00602F66"/>
    <w:rsid w:val="00603074"/>
    <w:rsid w:val="00603748"/>
    <w:rsid w:val="0060379C"/>
    <w:rsid w:val="00603B2A"/>
    <w:rsid w:val="00603C58"/>
    <w:rsid w:val="00603CAE"/>
    <w:rsid w:val="00603CB1"/>
    <w:rsid w:val="00603CC2"/>
    <w:rsid w:val="00603DC7"/>
    <w:rsid w:val="00603FE6"/>
    <w:rsid w:val="00604181"/>
    <w:rsid w:val="00604286"/>
    <w:rsid w:val="0060478F"/>
    <w:rsid w:val="006048E3"/>
    <w:rsid w:val="00604BE9"/>
    <w:rsid w:val="00604DB5"/>
    <w:rsid w:val="00604F56"/>
    <w:rsid w:val="00605072"/>
    <w:rsid w:val="006052C1"/>
    <w:rsid w:val="006054EF"/>
    <w:rsid w:val="00605563"/>
    <w:rsid w:val="00605723"/>
    <w:rsid w:val="00605E71"/>
    <w:rsid w:val="0060607D"/>
    <w:rsid w:val="006061AE"/>
    <w:rsid w:val="00606A22"/>
    <w:rsid w:val="00606B27"/>
    <w:rsid w:val="00606B73"/>
    <w:rsid w:val="00606C30"/>
    <w:rsid w:val="00606D9B"/>
    <w:rsid w:val="00606DBB"/>
    <w:rsid w:val="00606E0A"/>
    <w:rsid w:val="00606EA8"/>
    <w:rsid w:val="0060702A"/>
    <w:rsid w:val="0060703E"/>
    <w:rsid w:val="006072F2"/>
    <w:rsid w:val="00607308"/>
    <w:rsid w:val="00607618"/>
    <w:rsid w:val="0060762C"/>
    <w:rsid w:val="00607795"/>
    <w:rsid w:val="00607BAD"/>
    <w:rsid w:val="00607BDF"/>
    <w:rsid w:val="00610BF9"/>
    <w:rsid w:val="00610F02"/>
    <w:rsid w:val="00611531"/>
    <w:rsid w:val="00611877"/>
    <w:rsid w:val="00611E54"/>
    <w:rsid w:val="00611EB3"/>
    <w:rsid w:val="00612668"/>
    <w:rsid w:val="00612707"/>
    <w:rsid w:val="00612751"/>
    <w:rsid w:val="00612889"/>
    <w:rsid w:val="00612BD4"/>
    <w:rsid w:val="00612E96"/>
    <w:rsid w:val="00612EBF"/>
    <w:rsid w:val="006134F2"/>
    <w:rsid w:val="00613725"/>
    <w:rsid w:val="00613ADD"/>
    <w:rsid w:val="00613D40"/>
    <w:rsid w:val="006143C9"/>
    <w:rsid w:val="0061486D"/>
    <w:rsid w:val="00614AE2"/>
    <w:rsid w:val="00614B4E"/>
    <w:rsid w:val="00614F4D"/>
    <w:rsid w:val="00615391"/>
    <w:rsid w:val="006153B6"/>
    <w:rsid w:val="006154FA"/>
    <w:rsid w:val="006155A4"/>
    <w:rsid w:val="0061584F"/>
    <w:rsid w:val="00615988"/>
    <w:rsid w:val="006159F9"/>
    <w:rsid w:val="00615C56"/>
    <w:rsid w:val="00615E19"/>
    <w:rsid w:val="00616039"/>
    <w:rsid w:val="0061694E"/>
    <w:rsid w:val="00616D37"/>
    <w:rsid w:val="0061701C"/>
    <w:rsid w:val="006171EF"/>
    <w:rsid w:val="0061724C"/>
    <w:rsid w:val="006174EB"/>
    <w:rsid w:val="00617AFB"/>
    <w:rsid w:val="0062022F"/>
    <w:rsid w:val="0062028E"/>
    <w:rsid w:val="006204D3"/>
    <w:rsid w:val="00620714"/>
    <w:rsid w:val="00620BAC"/>
    <w:rsid w:val="00620C1C"/>
    <w:rsid w:val="00620C78"/>
    <w:rsid w:val="00620E1B"/>
    <w:rsid w:val="00620EF5"/>
    <w:rsid w:val="006211B2"/>
    <w:rsid w:val="006211BB"/>
    <w:rsid w:val="006211C1"/>
    <w:rsid w:val="006214D1"/>
    <w:rsid w:val="00621863"/>
    <w:rsid w:val="00621879"/>
    <w:rsid w:val="006218D8"/>
    <w:rsid w:val="006219A0"/>
    <w:rsid w:val="00621CA6"/>
    <w:rsid w:val="00621DE2"/>
    <w:rsid w:val="00621FD1"/>
    <w:rsid w:val="00622035"/>
    <w:rsid w:val="0062221A"/>
    <w:rsid w:val="0062241E"/>
    <w:rsid w:val="00622AE2"/>
    <w:rsid w:val="00622C22"/>
    <w:rsid w:val="00622D2D"/>
    <w:rsid w:val="00622F9E"/>
    <w:rsid w:val="00623041"/>
    <w:rsid w:val="006230E1"/>
    <w:rsid w:val="00623384"/>
    <w:rsid w:val="006236C1"/>
    <w:rsid w:val="00623764"/>
    <w:rsid w:val="006238DB"/>
    <w:rsid w:val="00623B74"/>
    <w:rsid w:val="00623CAE"/>
    <w:rsid w:val="0062404E"/>
    <w:rsid w:val="00624128"/>
    <w:rsid w:val="0062421B"/>
    <w:rsid w:val="0062425E"/>
    <w:rsid w:val="00624CD6"/>
    <w:rsid w:val="00624E0E"/>
    <w:rsid w:val="00624EE8"/>
    <w:rsid w:val="006253E7"/>
    <w:rsid w:val="00625468"/>
    <w:rsid w:val="0062589A"/>
    <w:rsid w:val="006258ED"/>
    <w:rsid w:val="006259E0"/>
    <w:rsid w:val="00625AA9"/>
    <w:rsid w:val="00625E7B"/>
    <w:rsid w:val="00625E7C"/>
    <w:rsid w:val="0062634A"/>
    <w:rsid w:val="0062663C"/>
    <w:rsid w:val="00626724"/>
    <w:rsid w:val="00626A60"/>
    <w:rsid w:val="006270EB"/>
    <w:rsid w:val="006270F3"/>
    <w:rsid w:val="0062716D"/>
    <w:rsid w:val="00627256"/>
    <w:rsid w:val="006272C6"/>
    <w:rsid w:val="006273F7"/>
    <w:rsid w:val="00627F0F"/>
    <w:rsid w:val="006302BD"/>
    <w:rsid w:val="00630334"/>
    <w:rsid w:val="00630402"/>
    <w:rsid w:val="006306CE"/>
    <w:rsid w:val="0063086B"/>
    <w:rsid w:val="006308EA"/>
    <w:rsid w:val="006309D2"/>
    <w:rsid w:val="00630B1C"/>
    <w:rsid w:val="00630C88"/>
    <w:rsid w:val="00630E31"/>
    <w:rsid w:val="00630F51"/>
    <w:rsid w:val="00630F52"/>
    <w:rsid w:val="0063126F"/>
    <w:rsid w:val="00631996"/>
    <w:rsid w:val="00631A12"/>
    <w:rsid w:val="00631B7A"/>
    <w:rsid w:val="00631E57"/>
    <w:rsid w:val="00631F98"/>
    <w:rsid w:val="006322FA"/>
    <w:rsid w:val="0063243E"/>
    <w:rsid w:val="006325C2"/>
    <w:rsid w:val="006327A2"/>
    <w:rsid w:val="00632D35"/>
    <w:rsid w:val="00632F2E"/>
    <w:rsid w:val="00633035"/>
    <w:rsid w:val="00633062"/>
    <w:rsid w:val="00633102"/>
    <w:rsid w:val="0063341F"/>
    <w:rsid w:val="00633647"/>
    <w:rsid w:val="0063369D"/>
    <w:rsid w:val="00633A1C"/>
    <w:rsid w:val="00633B4F"/>
    <w:rsid w:val="00633E41"/>
    <w:rsid w:val="00633E45"/>
    <w:rsid w:val="0063447A"/>
    <w:rsid w:val="006344A2"/>
    <w:rsid w:val="006346F8"/>
    <w:rsid w:val="00634864"/>
    <w:rsid w:val="0063491B"/>
    <w:rsid w:val="00634C8E"/>
    <w:rsid w:val="00634DAD"/>
    <w:rsid w:val="00634E1F"/>
    <w:rsid w:val="00634EDE"/>
    <w:rsid w:val="006351B0"/>
    <w:rsid w:val="006357BA"/>
    <w:rsid w:val="00635938"/>
    <w:rsid w:val="00635AB1"/>
    <w:rsid w:val="00635B67"/>
    <w:rsid w:val="00635B87"/>
    <w:rsid w:val="00635F95"/>
    <w:rsid w:val="00636023"/>
    <w:rsid w:val="006360FC"/>
    <w:rsid w:val="006365F3"/>
    <w:rsid w:val="00636812"/>
    <w:rsid w:val="006368E5"/>
    <w:rsid w:val="00636D4D"/>
    <w:rsid w:val="00636F28"/>
    <w:rsid w:val="0063752C"/>
    <w:rsid w:val="006377C2"/>
    <w:rsid w:val="00637EEB"/>
    <w:rsid w:val="0064010F"/>
    <w:rsid w:val="0064011A"/>
    <w:rsid w:val="0064026D"/>
    <w:rsid w:val="00640282"/>
    <w:rsid w:val="0064047B"/>
    <w:rsid w:val="00640536"/>
    <w:rsid w:val="00640719"/>
    <w:rsid w:val="00640B2A"/>
    <w:rsid w:val="006410BD"/>
    <w:rsid w:val="00641158"/>
    <w:rsid w:val="006411A9"/>
    <w:rsid w:val="00641251"/>
    <w:rsid w:val="006414B7"/>
    <w:rsid w:val="0064186C"/>
    <w:rsid w:val="00641905"/>
    <w:rsid w:val="00641BBD"/>
    <w:rsid w:val="00641D64"/>
    <w:rsid w:val="00641E9E"/>
    <w:rsid w:val="0064269F"/>
    <w:rsid w:val="0064274C"/>
    <w:rsid w:val="00642996"/>
    <w:rsid w:val="00642B02"/>
    <w:rsid w:val="00642BA2"/>
    <w:rsid w:val="00642BD9"/>
    <w:rsid w:val="00642D88"/>
    <w:rsid w:val="0064306F"/>
    <w:rsid w:val="00643239"/>
    <w:rsid w:val="0064328E"/>
    <w:rsid w:val="006434D2"/>
    <w:rsid w:val="0064357F"/>
    <w:rsid w:val="00643C82"/>
    <w:rsid w:val="006442E5"/>
    <w:rsid w:val="00644324"/>
    <w:rsid w:val="00644563"/>
    <w:rsid w:val="006445F2"/>
    <w:rsid w:val="006448DA"/>
    <w:rsid w:val="006449CA"/>
    <w:rsid w:val="00644A9D"/>
    <w:rsid w:val="00644D9E"/>
    <w:rsid w:val="00644DF6"/>
    <w:rsid w:val="006450D5"/>
    <w:rsid w:val="006454E0"/>
    <w:rsid w:val="006455A8"/>
    <w:rsid w:val="006456F9"/>
    <w:rsid w:val="006459C5"/>
    <w:rsid w:val="00645BA4"/>
    <w:rsid w:val="006465E1"/>
    <w:rsid w:val="006468ED"/>
    <w:rsid w:val="00646D9E"/>
    <w:rsid w:val="00647014"/>
    <w:rsid w:val="00647083"/>
    <w:rsid w:val="006470E8"/>
    <w:rsid w:val="00647624"/>
    <w:rsid w:val="00647AA1"/>
    <w:rsid w:val="00647B08"/>
    <w:rsid w:val="00647FB9"/>
    <w:rsid w:val="00650260"/>
    <w:rsid w:val="00650477"/>
    <w:rsid w:val="00650575"/>
    <w:rsid w:val="00650603"/>
    <w:rsid w:val="006508E1"/>
    <w:rsid w:val="006509CF"/>
    <w:rsid w:val="00650B9B"/>
    <w:rsid w:val="006510D9"/>
    <w:rsid w:val="0065125D"/>
    <w:rsid w:val="00651485"/>
    <w:rsid w:val="006519C6"/>
    <w:rsid w:val="00651AF4"/>
    <w:rsid w:val="00651C80"/>
    <w:rsid w:val="00651D4F"/>
    <w:rsid w:val="00651F97"/>
    <w:rsid w:val="006522AB"/>
    <w:rsid w:val="006525D3"/>
    <w:rsid w:val="00652707"/>
    <w:rsid w:val="0065281D"/>
    <w:rsid w:val="00652ADB"/>
    <w:rsid w:val="00652E3C"/>
    <w:rsid w:val="006533A4"/>
    <w:rsid w:val="00653912"/>
    <w:rsid w:val="006539B3"/>
    <w:rsid w:val="00653AE1"/>
    <w:rsid w:val="00653CE0"/>
    <w:rsid w:val="006541A4"/>
    <w:rsid w:val="006541C6"/>
    <w:rsid w:val="00654230"/>
    <w:rsid w:val="00654769"/>
    <w:rsid w:val="00654BB2"/>
    <w:rsid w:val="00654DB3"/>
    <w:rsid w:val="00654F03"/>
    <w:rsid w:val="00654F18"/>
    <w:rsid w:val="00655067"/>
    <w:rsid w:val="00655364"/>
    <w:rsid w:val="006554D2"/>
    <w:rsid w:val="00655507"/>
    <w:rsid w:val="0065572A"/>
    <w:rsid w:val="00655761"/>
    <w:rsid w:val="00655874"/>
    <w:rsid w:val="00655A61"/>
    <w:rsid w:val="00655AAB"/>
    <w:rsid w:val="00655AD9"/>
    <w:rsid w:val="00655BF4"/>
    <w:rsid w:val="00655F0B"/>
    <w:rsid w:val="006563D0"/>
    <w:rsid w:val="006564F1"/>
    <w:rsid w:val="00656529"/>
    <w:rsid w:val="0065668A"/>
    <w:rsid w:val="006566C7"/>
    <w:rsid w:val="00656944"/>
    <w:rsid w:val="00656AC5"/>
    <w:rsid w:val="00656AF0"/>
    <w:rsid w:val="00656CAA"/>
    <w:rsid w:val="00656DC1"/>
    <w:rsid w:val="00656E5F"/>
    <w:rsid w:val="00656FB3"/>
    <w:rsid w:val="0065706D"/>
    <w:rsid w:val="00657291"/>
    <w:rsid w:val="006577C5"/>
    <w:rsid w:val="00657882"/>
    <w:rsid w:val="006578EF"/>
    <w:rsid w:val="006579B8"/>
    <w:rsid w:val="00657C3C"/>
    <w:rsid w:val="006600C5"/>
    <w:rsid w:val="00660463"/>
    <w:rsid w:val="006607AC"/>
    <w:rsid w:val="00660ABB"/>
    <w:rsid w:val="00660B76"/>
    <w:rsid w:val="00660B8D"/>
    <w:rsid w:val="00660D69"/>
    <w:rsid w:val="00660D7F"/>
    <w:rsid w:val="00660E20"/>
    <w:rsid w:val="00660EBD"/>
    <w:rsid w:val="006613AF"/>
    <w:rsid w:val="006614CF"/>
    <w:rsid w:val="006614D0"/>
    <w:rsid w:val="006615E1"/>
    <w:rsid w:val="0066175C"/>
    <w:rsid w:val="0066193B"/>
    <w:rsid w:val="0066195F"/>
    <w:rsid w:val="00661CD8"/>
    <w:rsid w:val="00661E38"/>
    <w:rsid w:val="00661E97"/>
    <w:rsid w:val="00661FC8"/>
    <w:rsid w:val="00662124"/>
    <w:rsid w:val="00662352"/>
    <w:rsid w:val="006623AC"/>
    <w:rsid w:val="006624B1"/>
    <w:rsid w:val="00662797"/>
    <w:rsid w:val="006627BB"/>
    <w:rsid w:val="0066298A"/>
    <w:rsid w:val="0066302E"/>
    <w:rsid w:val="0066312F"/>
    <w:rsid w:val="00663482"/>
    <w:rsid w:val="006634BE"/>
    <w:rsid w:val="00663773"/>
    <w:rsid w:val="00663872"/>
    <w:rsid w:val="00663978"/>
    <w:rsid w:val="00663D1A"/>
    <w:rsid w:val="00663D50"/>
    <w:rsid w:val="006641B5"/>
    <w:rsid w:val="00664404"/>
    <w:rsid w:val="006645E5"/>
    <w:rsid w:val="00664B1E"/>
    <w:rsid w:val="00664B41"/>
    <w:rsid w:val="00664B6E"/>
    <w:rsid w:val="00664BB4"/>
    <w:rsid w:val="006650CF"/>
    <w:rsid w:val="006651D7"/>
    <w:rsid w:val="00665699"/>
    <w:rsid w:val="00665847"/>
    <w:rsid w:val="00665C88"/>
    <w:rsid w:val="00665C8A"/>
    <w:rsid w:val="00665F41"/>
    <w:rsid w:val="006663AF"/>
    <w:rsid w:val="00666678"/>
    <w:rsid w:val="006667DA"/>
    <w:rsid w:val="006668BD"/>
    <w:rsid w:val="00666A41"/>
    <w:rsid w:val="00666B1E"/>
    <w:rsid w:val="00666DC6"/>
    <w:rsid w:val="00666E0A"/>
    <w:rsid w:val="0066721D"/>
    <w:rsid w:val="006677E0"/>
    <w:rsid w:val="006678A9"/>
    <w:rsid w:val="006678AB"/>
    <w:rsid w:val="00667F2C"/>
    <w:rsid w:val="00670011"/>
    <w:rsid w:val="00670161"/>
    <w:rsid w:val="00670570"/>
    <w:rsid w:val="006706A8"/>
    <w:rsid w:val="00670737"/>
    <w:rsid w:val="00670BB1"/>
    <w:rsid w:val="00670E4D"/>
    <w:rsid w:val="00670E9C"/>
    <w:rsid w:val="006711FE"/>
    <w:rsid w:val="00671328"/>
    <w:rsid w:val="006718F0"/>
    <w:rsid w:val="00671932"/>
    <w:rsid w:val="00671C66"/>
    <w:rsid w:val="0067213C"/>
    <w:rsid w:val="00672A30"/>
    <w:rsid w:val="00672BB7"/>
    <w:rsid w:val="00672CB4"/>
    <w:rsid w:val="00672DB7"/>
    <w:rsid w:val="00672FA8"/>
    <w:rsid w:val="00672FEE"/>
    <w:rsid w:val="00673000"/>
    <w:rsid w:val="0067310E"/>
    <w:rsid w:val="006732E0"/>
    <w:rsid w:val="00673408"/>
    <w:rsid w:val="00673628"/>
    <w:rsid w:val="00673646"/>
    <w:rsid w:val="006736E6"/>
    <w:rsid w:val="00673711"/>
    <w:rsid w:val="00673810"/>
    <w:rsid w:val="006740D5"/>
    <w:rsid w:val="006740FF"/>
    <w:rsid w:val="0067420D"/>
    <w:rsid w:val="00674442"/>
    <w:rsid w:val="006744B1"/>
    <w:rsid w:val="0067455D"/>
    <w:rsid w:val="006745D0"/>
    <w:rsid w:val="00674683"/>
    <w:rsid w:val="00674868"/>
    <w:rsid w:val="006748F0"/>
    <w:rsid w:val="006749D6"/>
    <w:rsid w:val="00674B22"/>
    <w:rsid w:val="00675063"/>
    <w:rsid w:val="00675079"/>
    <w:rsid w:val="0067511A"/>
    <w:rsid w:val="00675448"/>
    <w:rsid w:val="00675504"/>
    <w:rsid w:val="006756FC"/>
    <w:rsid w:val="00675752"/>
    <w:rsid w:val="00675757"/>
    <w:rsid w:val="006759AB"/>
    <w:rsid w:val="00675B60"/>
    <w:rsid w:val="00675BF0"/>
    <w:rsid w:val="00675DB3"/>
    <w:rsid w:val="00676253"/>
    <w:rsid w:val="00676272"/>
    <w:rsid w:val="006766EF"/>
    <w:rsid w:val="00676B5D"/>
    <w:rsid w:val="00677084"/>
    <w:rsid w:val="006777A5"/>
    <w:rsid w:val="00677905"/>
    <w:rsid w:val="0067794C"/>
    <w:rsid w:val="00677DB5"/>
    <w:rsid w:val="00677E2B"/>
    <w:rsid w:val="00677F6E"/>
    <w:rsid w:val="006801E0"/>
    <w:rsid w:val="00680519"/>
    <w:rsid w:val="00680579"/>
    <w:rsid w:val="006808B1"/>
    <w:rsid w:val="00680CBE"/>
    <w:rsid w:val="00680ECE"/>
    <w:rsid w:val="00681168"/>
    <w:rsid w:val="006814C7"/>
    <w:rsid w:val="006814DB"/>
    <w:rsid w:val="0068179A"/>
    <w:rsid w:val="00681AAA"/>
    <w:rsid w:val="00681C13"/>
    <w:rsid w:val="00681CB8"/>
    <w:rsid w:val="006824E4"/>
    <w:rsid w:val="00682695"/>
    <w:rsid w:val="00682833"/>
    <w:rsid w:val="00682C24"/>
    <w:rsid w:val="00682D8D"/>
    <w:rsid w:val="00683144"/>
    <w:rsid w:val="0068332C"/>
    <w:rsid w:val="0068378E"/>
    <w:rsid w:val="00683BF2"/>
    <w:rsid w:val="00683CAB"/>
    <w:rsid w:val="00683D29"/>
    <w:rsid w:val="00683E84"/>
    <w:rsid w:val="006842F3"/>
    <w:rsid w:val="006843BE"/>
    <w:rsid w:val="0068450F"/>
    <w:rsid w:val="006847FC"/>
    <w:rsid w:val="0068480E"/>
    <w:rsid w:val="0068487F"/>
    <w:rsid w:val="00684AE5"/>
    <w:rsid w:val="00684B13"/>
    <w:rsid w:val="00684B21"/>
    <w:rsid w:val="00684D5D"/>
    <w:rsid w:val="00684E87"/>
    <w:rsid w:val="00684ED8"/>
    <w:rsid w:val="00684FE2"/>
    <w:rsid w:val="00685139"/>
    <w:rsid w:val="0068547F"/>
    <w:rsid w:val="006854F4"/>
    <w:rsid w:val="006858A2"/>
    <w:rsid w:val="00685D23"/>
    <w:rsid w:val="00685EC3"/>
    <w:rsid w:val="00686AD7"/>
    <w:rsid w:val="00686C24"/>
    <w:rsid w:val="00686F0F"/>
    <w:rsid w:val="00686F3D"/>
    <w:rsid w:val="0068764D"/>
    <w:rsid w:val="00687998"/>
    <w:rsid w:val="00687A51"/>
    <w:rsid w:val="00687B01"/>
    <w:rsid w:val="00687EDB"/>
    <w:rsid w:val="00690014"/>
    <w:rsid w:val="00690596"/>
    <w:rsid w:val="006906F4"/>
    <w:rsid w:val="006908CC"/>
    <w:rsid w:val="00690BB9"/>
    <w:rsid w:val="006914C9"/>
    <w:rsid w:val="0069154D"/>
    <w:rsid w:val="00691642"/>
    <w:rsid w:val="00691A33"/>
    <w:rsid w:val="00691BB6"/>
    <w:rsid w:val="00691BE2"/>
    <w:rsid w:val="00691E59"/>
    <w:rsid w:val="006923FE"/>
    <w:rsid w:val="006928DA"/>
    <w:rsid w:val="00692A6B"/>
    <w:rsid w:val="00692C93"/>
    <w:rsid w:val="00692F61"/>
    <w:rsid w:val="00692FAD"/>
    <w:rsid w:val="00693324"/>
    <w:rsid w:val="0069342F"/>
    <w:rsid w:val="00693482"/>
    <w:rsid w:val="00693526"/>
    <w:rsid w:val="0069355D"/>
    <w:rsid w:val="006935BD"/>
    <w:rsid w:val="00693710"/>
    <w:rsid w:val="006937A0"/>
    <w:rsid w:val="0069382E"/>
    <w:rsid w:val="006939B8"/>
    <w:rsid w:val="00693A86"/>
    <w:rsid w:val="00693E26"/>
    <w:rsid w:val="00693E2F"/>
    <w:rsid w:val="00694716"/>
    <w:rsid w:val="00694AE4"/>
    <w:rsid w:val="00694CC1"/>
    <w:rsid w:val="00694D01"/>
    <w:rsid w:val="00694E17"/>
    <w:rsid w:val="00694F13"/>
    <w:rsid w:val="0069525D"/>
    <w:rsid w:val="006958AD"/>
    <w:rsid w:val="00695B25"/>
    <w:rsid w:val="00695BCD"/>
    <w:rsid w:val="00695FD4"/>
    <w:rsid w:val="00696440"/>
    <w:rsid w:val="006964F6"/>
    <w:rsid w:val="00696E31"/>
    <w:rsid w:val="00696F47"/>
    <w:rsid w:val="00697061"/>
    <w:rsid w:val="00697518"/>
    <w:rsid w:val="00697562"/>
    <w:rsid w:val="006975A1"/>
    <w:rsid w:val="00697657"/>
    <w:rsid w:val="006976C0"/>
    <w:rsid w:val="00697753"/>
    <w:rsid w:val="0069796C"/>
    <w:rsid w:val="00697B12"/>
    <w:rsid w:val="00697BC7"/>
    <w:rsid w:val="006A0109"/>
    <w:rsid w:val="006A02B2"/>
    <w:rsid w:val="006A0424"/>
    <w:rsid w:val="006A0829"/>
    <w:rsid w:val="006A08D6"/>
    <w:rsid w:val="006A0A81"/>
    <w:rsid w:val="006A0AEF"/>
    <w:rsid w:val="006A0B98"/>
    <w:rsid w:val="006A0CDA"/>
    <w:rsid w:val="006A0EB3"/>
    <w:rsid w:val="006A1000"/>
    <w:rsid w:val="006A11EB"/>
    <w:rsid w:val="006A1337"/>
    <w:rsid w:val="006A168E"/>
    <w:rsid w:val="006A174D"/>
    <w:rsid w:val="006A1A1D"/>
    <w:rsid w:val="006A1F12"/>
    <w:rsid w:val="006A1F53"/>
    <w:rsid w:val="006A2646"/>
    <w:rsid w:val="006A27CA"/>
    <w:rsid w:val="006A2A40"/>
    <w:rsid w:val="006A2C55"/>
    <w:rsid w:val="006A2F2B"/>
    <w:rsid w:val="006A32AD"/>
    <w:rsid w:val="006A32F6"/>
    <w:rsid w:val="006A3308"/>
    <w:rsid w:val="006A37B0"/>
    <w:rsid w:val="006A3A7C"/>
    <w:rsid w:val="006A3AE2"/>
    <w:rsid w:val="006A405E"/>
    <w:rsid w:val="006A43BE"/>
    <w:rsid w:val="006A4730"/>
    <w:rsid w:val="006A4E8A"/>
    <w:rsid w:val="006A4FDA"/>
    <w:rsid w:val="006A577A"/>
    <w:rsid w:val="006A5788"/>
    <w:rsid w:val="006A58EF"/>
    <w:rsid w:val="006A59C5"/>
    <w:rsid w:val="006A5A65"/>
    <w:rsid w:val="006A5F10"/>
    <w:rsid w:val="006A5FE8"/>
    <w:rsid w:val="006A66F3"/>
    <w:rsid w:val="006A6CCF"/>
    <w:rsid w:val="006A6F2C"/>
    <w:rsid w:val="006A71A8"/>
    <w:rsid w:val="006A735B"/>
    <w:rsid w:val="006A73C7"/>
    <w:rsid w:val="006A7603"/>
    <w:rsid w:val="006A77E5"/>
    <w:rsid w:val="006A7AF2"/>
    <w:rsid w:val="006A7FFD"/>
    <w:rsid w:val="006B03EB"/>
    <w:rsid w:val="006B0649"/>
    <w:rsid w:val="006B0B66"/>
    <w:rsid w:val="006B0D5D"/>
    <w:rsid w:val="006B0DFD"/>
    <w:rsid w:val="006B0E17"/>
    <w:rsid w:val="006B0F2E"/>
    <w:rsid w:val="006B1032"/>
    <w:rsid w:val="006B130C"/>
    <w:rsid w:val="006B1956"/>
    <w:rsid w:val="006B1A82"/>
    <w:rsid w:val="006B2042"/>
    <w:rsid w:val="006B2BEC"/>
    <w:rsid w:val="006B2DEA"/>
    <w:rsid w:val="006B2EB3"/>
    <w:rsid w:val="006B2F0B"/>
    <w:rsid w:val="006B2F21"/>
    <w:rsid w:val="006B2F67"/>
    <w:rsid w:val="006B3169"/>
    <w:rsid w:val="006B36CF"/>
    <w:rsid w:val="006B3755"/>
    <w:rsid w:val="006B393C"/>
    <w:rsid w:val="006B3AD1"/>
    <w:rsid w:val="006B3E9D"/>
    <w:rsid w:val="006B4012"/>
    <w:rsid w:val="006B42CC"/>
    <w:rsid w:val="006B4429"/>
    <w:rsid w:val="006B44B9"/>
    <w:rsid w:val="006B44D2"/>
    <w:rsid w:val="006B46A1"/>
    <w:rsid w:val="006B4761"/>
    <w:rsid w:val="006B4A03"/>
    <w:rsid w:val="006B4A8A"/>
    <w:rsid w:val="006B4C95"/>
    <w:rsid w:val="006B4DCF"/>
    <w:rsid w:val="006B4E1A"/>
    <w:rsid w:val="006B4E5D"/>
    <w:rsid w:val="006B4F80"/>
    <w:rsid w:val="006B4FB4"/>
    <w:rsid w:val="006B50A9"/>
    <w:rsid w:val="006B5302"/>
    <w:rsid w:val="006B5859"/>
    <w:rsid w:val="006B5B1A"/>
    <w:rsid w:val="006B5C29"/>
    <w:rsid w:val="006B5D42"/>
    <w:rsid w:val="006B5D53"/>
    <w:rsid w:val="006B600A"/>
    <w:rsid w:val="006B6335"/>
    <w:rsid w:val="006B64EF"/>
    <w:rsid w:val="006B67A0"/>
    <w:rsid w:val="006B6838"/>
    <w:rsid w:val="006B6A28"/>
    <w:rsid w:val="006B6E7E"/>
    <w:rsid w:val="006B7095"/>
    <w:rsid w:val="006B73E6"/>
    <w:rsid w:val="006B76B2"/>
    <w:rsid w:val="006B7917"/>
    <w:rsid w:val="006B79C1"/>
    <w:rsid w:val="006B7A5F"/>
    <w:rsid w:val="006B7D73"/>
    <w:rsid w:val="006B7DA6"/>
    <w:rsid w:val="006C01E2"/>
    <w:rsid w:val="006C0223"/>
    <w:rsid w:val="006C08D0"/>
    <w:rsid w:val="006C0B10"/>
    <w:rsid w:val="006C0F51"/>
    <w:rsid w:val="006C122A"/>
    <w:rsid w:val="006C1D49"/>
    <w:rsid w:val="006C1FFC"/>
    <w:rsid w:val="006C2264"/>
    <w:rsid w:val="006C250C"/>
    <w:rsid w:val="006C27D9"/>
    <w:rsid w:val="006C2B39"/>
    <w:rsid w:val="006C2E66"/>
    <w:rsid w:val="006C325E"/>
    <w:rsid w:val="006C35A4"/>
    <w:rsid w:val="006C35D2"/>
    <w:rsid w:val="006C36E3"/>
    <w:rsid w:val="006C371C"/>
    <w:rsid w:val="006C3B19"/>
    <w:rsid w:val="006C4100"/>
    <w:rsid w:val="006C4269"/>
    <w:rsid w:val="006C490D"/>
    <w:rsid w:val="006C4D8F"/>
    <w:rsid w:val="006C4EAD"/>
    <w:rsid w:val="006C4F36"/>
    <w:rsid w:val="006C513F"/>
    <w:rsid w:val="006C55E8"/>
    <w:rsid w:val="006C5766"/>
    <w:rsid w:val="006C5A09"/>
    <w:rsid w:val="006C64CC"/>
    <w:rsid w:val="006C68E7"/>
    <w:rsid w:val="006C6D49"/>
    <w:rsid w:val="006C6E10"/>
    <w:rsid w:val="006C6E20"/>
    <w:rsid w:val="006C6F82"/>
    <w:rsid w:val="006C7172"/>
    <w:rsid w:val="006C76BF"/>
    <w:rsid w:val="006C7708"/>
    <w:rsid w:val="006C78EF"/>
    <w:rsid w:val="006C7913"/>
    <w:rsid w:val="006C7CCC"/>
    <w:rsid w:val="006D00B6"/>
    <w:rsid w:val="006D1112"/>
    <w:rsid w:val="006D128A"/>
    <w:rsid w:val="006D19C3"/>
    <w:rsid w:val="006D1C87"/>
    <w:rsid w:val="006D1D91"/>
    <w:rsid w:val="006D2151"/>
    <w:rsid w:val="006D2280"/>
    <w:rsid w:val="006D2402"/>
    <w:rsid w:val="006D27CA"/>
    <w:rsid w:val="006D28AD"/>
    <w:rsid w:val="006D29B9"/>
    <w:rsid w:val="006D2A75"/>
    <w:rsid w:val="006D301F"/>
    <w:rsid w:val="006D3268"/>
    <w:rsid w:val="006D3776"/>
    <w:rsid w:val="006D38D2"/>
    <w:rsid w:val="006D39B8"/>
    <w:rsid w:val="006D39C4"/>
    <w:rsid w:val="006D3BFE"/>
    <w:rsid w:val="006D3DC8"/>
    <w:rsid w:val="006D3F40"/>
    <w:rsid w:val="006D446B"/>
    <w:rsid w:val="006D45DB"/>
    <w:rsid w:val="006D46E3"/>
    <w:rsid w:val="006D4FAB"/>
    <w:rsid w:val="006D5062"/>
    <w:rsid w:val="006D5242"/>
    <w:rsid w:val="006D5645"/>
    <w:rsid w:val="006D5A94"/>
    <w:rsid w:val="006D5E8B"/>
    <w:rsid w:val="006D5F95"/>
    <w:rsid w:val="006D60F5"/>
    <w:rsid w:val="006D6687"/>
    <w:rsid w:val="006D668A"/>
    <w:rsid w:val="006D68D0"/>
    <w:rsid w:val="006D68E9"/>
    <w:rsid w:val="006D6BC5"/>
    <w:rsid w:val="006D6C33"/>
    <w:rsid w:val="006D6C89"/>
    <w:rsid w:val="006D6F56"/>
    <w:rsid w:val="006D73DC"/>
    <w:rsid w:val="006D75FD"/>
    <w:rsid w:val="006D76E3"/>
    <w:rsid w:val="006D77E4"/>
    <w:rsid w:val="006D7816"/>
    <w:rsid w:val="006D79BD"/>
    <w:rsid w:val="006D7BC2"/>
    <w:rsid w:val="006D7DC9"/>
    <w:rsid w:val="006D7E0A"/>
    <w:rsid w:val="006D7FC5"/>
    <w:rsid w:val="006E015E"/>
    <w:rsid w:val="006E0761"/>
    <w:rsid w:val="006E1342"/>
    <w:rsid w:val="006E145C"/>
    <w:rsid w:val="006E14DD"/>
    <w:rsid w:val="006E17B3"/>
    <w:rsid w:val="006E1C79"/>
    <w:rsid w:val="006E1E34"/>
    <w:rsid w:val="006E1F09"/>
    <w:rsid w:val="006E1F3B"/>
    <w:rsid w:val="006E1F59"/>
    <w:rsid w:val="006E261E"/>
    <w:rsid w:val="006E2626"/>
    <w:rsid w:val="006E26A0"/>
    <w:rsid w:val="006E26DA"/>
    <w:rsid w:val="006E2745"/>
    <w:rsid w:val="006E2A13"/>
    <w:rsid w:val="006E2B03"/>
    <w:rsid w:val="006E301E"/>
    <w:rsid w:val="006E397E"/>
    <w:rsid w:val="006E475B"/>
    <w:rsid w:val="006E48FB"/>
    <w:rsid w:val="006E496B"/>
    <w:rsid w:val="006E5209"/>
    <w:rsid w:val="006E522E"/>
    <w:rsid w:val="006E5503"/>
    <w:rsid w:val="006E57B1"/>
    <w:rsid w:val="006E58A1"/>
    <w:rsid w:val="006E5BCF"/>
    <w:rsid w:val="006E5F34"/>
    <w:rsid w:val="006E5F41"/>
    <w:rsid w:val="006E6214"/>
    <w:rsid w:val="006E6731"/>
    <w:rsid w:val="006E67D6"/>
    <w:rsid w:val="006E67EA"/>
    <w:rsid w:val="006E6B38"/>
    <w:rsid w:val="006E6D44"/>
    <w:rsid w:val="006E6E00"/>
    <w:rsid w:val="006E7418"/>
    <w:rsid w:val="006E7429"/>
    <w:rsid w:val="006E77E6"/>
    <w:rsid w:val="006E78CC"/>
    <w:rsid w:val="006E79E0"/>
    <w:rsid w:val="006E7A8F"/>
    <w:rsid w:val="006E7BF6"/>
    <w:rsid w:val="006E7CEF"/>
    <w:rsid w:val="006E7FE5"/>
    <w:rsid w:val="006F0034"/>
    <w:rsid w:val="006F0443"/>
    <w:rsid w:val="006F058B"/>
    <w:rsid w:val="006F068C"/>
    <w:rsid w:val="006F0CC3"/>
    <w:rsid w:val="006F0EA8"/>
    <w:rsid w:val="006F109C"/>
    <w:rsid w:val="006F11C4"/>
    <w:rsid w:val="006F1227"/>
    <w:rsid w:val="006F1319"/>
    <w:rsid w:val="006F1659"/>
    <w:rsid w:val="006F16A4"/>
    <w:rsid w:val="006F1DF4"/>
    <w:rsid w:val="006F1F86"/>
    <w:rsid w:val="006F21FF"/>
    <w:rsid w:val="006F292F"/>
    <w:rsid w:val="006F2DD9"/>
    <w:rsid w:val="006F311F"/>
    <w:rsid w:val="006F314E"/>
    <w:rsid w:val="006F3578"/>
    <w:rsid w:val="006F3826"/>
    <w:rsid w:val="006F3A64"/>
    <w:rsid w:val="006F3C02"/>
    <w:rsid w:val="006F3E93"/>
    <w:rsid w:val="006F3EB6"/>
    <w:rsid w:val="006F3FC2"/>
    <w:rsid w:val="006F42F2"/>
    <w:rsid w:val="006F4336"/>
    <w:rsid w:val="006F4569"/>
    <w:rsid w:val="006F46A7"/>
    <w:rsid w:val="006F46B5"/>
    <w:rsid w:val="006F49BD"/>
    <w:rsid w:val="006F49FB"/>
    <w:rsid w:val="006F4E2D"/>
    <w:rsid w:val="006F4F55"/>
    <w:rsid w:val="006F5BCD"/>
    <w:rsid w:val="006F5FA3"/>
    <w:rsid w:val="006F624C"/>
    <w:rsid w:val="006F64E6"/>
    <w:rsid w:val="006F6890"/>
    <w:rsid w:val="006F68ED"/>
    <w:rsid w:val="006F6F61"/>
    <w:rsid w:val="006F6FD6"/>
    <w:rsid w:val="006F7208"/>
    <w:rsid w:val="006F72EE"/>
    <w:rsid w:val="006F7A8C"/>
    <w:rsid w:val="0070032E"/>
    <w:rsid w:val="00700638"/>
    <w:rsid w:val="00700AA1"/>
    <w:rsid w:val="0070152B"/>
    <w:rsid w:val="007015A4"/>
    <w:rsid w:val="007015C9"/>
    <w:rsid w:val="0070191C"/>
    <w:rsid w:val="00701D0A"/>
    <w:rsid w:val="00701EE8"/>
    <w:rsid w:val="00702093"/>
    <w:rsid w:val="00702230"/>
    <w:rsid w:val="007025B5"/>
    <w:rsid w:val="00702729"/>
    <w:rsid w:val="00702C0C"/>
    <w:rsid w:val="00702C26"/>
    <w:rsid w:val="00702DB7"/>
    <w:rsid w:val="00702F43"/>
    <w:rsid w:val="007031E4"/>
    <w:rsid w:val="007035A5"/>
    <w:rsid w:val="007035CE"/>
    <w:rsid w:val="00703A7F"/>
    <w:rsid w:val="00703D33"/>
    <w:rsid w:val="00703DA7"/>
    <w:rsid w:val="00703EA0"/>
    <w:rsid w:val="00703F36"/>
    <w:rsid w:val="007041DD"/>
    <w:rsid w:val="007049AD"/>
    <w:rsid w:val="00704A3F"/>
    <w:rsid w:val="00704BE8"/>
    <w:rsid w:val="00704E57"/>
    <w:rsid w:val="0070504B"/>
    <w:rsid w:val="00705193"/>
    <w:rsid w:val="007056FC"/>
    <w:rsid w:val="0070593C"/>
    <w:rsid w:val="00705D7E"/>
    <w:rsid w:val="00705EEE"/>
    <w:rsid w:val="00706084"/>
    <w:rsid w:val="007061EA"/>
    <w:rsid w:val="007062CD"/>
    <w:rsid w:val="0070650F"/>
    <w:rsid w:val="00706550"/>
    <w:rsid w:val="007069EE"/>
    <w:rsid w:val="00706FE0"/>
    <w:rsid w:val="0070702C"/>
    <w:rsid w:val="00707337"/>
    <w:rsid w:val="00707509"/>
    <w:rsid w:val="0070751B"/>
    <w:rsid w:val="00707679"/>
    <w:rsid w:val="007078CF"/>
    <w:rsid w:val="00707AB1"/>
    <w:rsid w:val="00707B09"/>
    <w:rsid w:val="00707BD2"/>
    <w:rsid w:val="00707D1C"/>
    <w:rsid w:val="00710018"/>
    <w:rsid w:val="00710257"/>
    <w:rsid w:val="00710604"/>
    <w:rsid w:val="00710948"/>
    <w:rsid w:val="00710BCD"/>
    <w:rsid w:val="00711233"/>
    <w:rsid w:val="007112CA"/>
    <w:rsid w:val="0071159D"/>
    <w:rsid w:val="00711661"/>
    <w:rsid w:val="007118B5"/>
    <w:rsid w:val="00711DEC"/>
    <w:rsid w:val="00711EB0"/>
    <w:rsid w:val="007121AC"/>
    <w:rsid w:val="007127B8"/>
    <w:rsid w:val="007127D4"/>
    <w:rsid w:val="0071284D"/>
    <w:rsid w:val="00712B1F"/>
    <w:rsid w:val="00712B62"/>
    <w:rsid w:val="00712D00"/>
    <w:rsid w:val="00713050"/>
    <w:rsid w:val="00713174"/>
    <w:rsid w:val="0071368B"/>
    <w:rsid w:val="0071380E"/>
    <w:rsid w:val="00713857"/>
    <w:rsid w:val="0071397C"/>
    <w:rsid w:val="00713BEF"/>
    <w:rsid w:val="00713D78"/>
    <w:rsid w:val="00714100"/>
    <w:rsid w:val="00714140"/>
    <w:rsid w:val="007146B2"/>
    <w:rsid w:val="00714731"/>
    <w:rsid w:val="00714972"/>
    <w:rsid w:val="00714A69"/>
    <w:rsid w:val="00714F09"/>
    <w:rsid w:val="00714F7D"/>
    <w:rsid w:val="00715247"/>
    <w:rsid w:val="007152A0"/>
    <w:rsid w:val="007154BD"/>
    <w:rsid w:val="007154C2"/>
    <w:rsid w:val="0071564C"/>
    <w:rsid w:val="007156EB"/>
    <w:rsid w:val="007157E0"/>
    <w:rsid w:val="00715BA4"/>
    <w:rsid w:val="00716314"/>
    <w:rsid w:val="007163E0"/>
    <w:rsid w:val="0071694D"/>
    <w:rsid w:val="00716A6E"/>
    <w:rsid w:val="00716C45"/>
    <w:rsid w:val="00716E11"/>
    <w:rsid w:val="00717300"/>
    <w:rsid w:val="00717460"/>
    <w:rsid w:val="00717C18"/>
    <w:rsid w:val="0072005F"/>
    <w:rsid w:val="007202B8"/>
    <w:rsid w:val="007203E5"/>
    <w:rsid w:val="007204EF"/>
    <w:rsid w:val="007205CE"/>
    <w:rsid w:val="007205D0"/>
    <w:rsid w:val="00720696"/>
    <w:rsid w:val="00720BD7"/>
    <w:rsid w:val="00720C8B"/>
    <w:rsid w:val="0072121A"/>
    <w:rsid w:val="007216CB"/>
    <w:rsid w:val="0072197E"/>
    <w:rsid w:val="00721AD6"/>
    <w:rsid w:val="007225CA"/>
    <w:rsid w:val="00722664"/>
    <w:rsid w:val="007228C7"/>
    <w:rsid w:val="007228DF"/>
    <w:rsid w:val="007229B4"/>
    <w:rsid w:val="00722A22"/>
    <w:rsid w:val="00722A5B"/>
    <w:rsid w:val="00722C26"/>
    <w:rsid w:val="00722C85"/>
    <w:rsid w:val="00722F76"/>
    <w:rsid w:val="00722F8C"/>
    <w:rsid w:val="00723077"/>
    <w:rsid w:val="007231C4"/>
    <w:rsid w:val="0072328C"/>
    <w:rsid w:val="007235CD"/>
    <w:rsid w:val="00723889"/>
    <w:rsid w:val="007239FE"/>
    <w:rsid w:val="00723BBD"/>
    <w:rsid w:val="00723FF1"/>
    <w:rsid w:val="00724011"/>
    <w:rsid w:val="007241DC"/>
    <w:rsid w:val="0072449E"/>
    <w:rsid w:val="0072496A"/>
    <w:rsid w:val="00724A2A"/>
    <w:rsid w:val="00724AE8"/>
    <w:rsid w:val="00724E3A"/>
    <w:rsid w:val="0072512E"/>
    <w:rsid w:val="0072512F"/>
    <w:rsid w:val="007253F7"/>
    <w:rsid w:val="0072544D"/>
    <w:rsid w:val="00725ABE"/>
    <w:rsid w:val="00725BAF"/>
    <w:rsid w:val="00726291"/>
    <w:rsid w:val="00726376"/>
    <w:rsid w:val="0072649E"/>
    <w:rsid w:val="007265EE"/>
    <w:rsid w:val="007268E4"/>
    <w:rsid w:val="00726928"/>
    <w:rsid w:val="00726B5F"/>
    <w:rsid w:val="00726CDD"/>
    <w:rsid w:val="00726ED0"/>
    <w:rsid w:val="00727524"/>
    <w:rsid w:val="007276B3"/>
    <w:rsid w:val="007278D3"/>
    <w:rsid w:val="0072792C"/>
    <w:rsid w:val="007279C2"/>
    <w:rsid w:val="00727F71"/>
    <w:rsid w:val="00730092"/>
    <w:rsid w:val="007300E6"/>
    <w:rsid w:val="00730AA6"/>
    <w:rsid w:val="007310CF"/>
    <w:rsid w:val="0073118C"/>
    <w:rsid w:val="007314C9"/>
    <w:rsid w:val="007315A1"/>
    <w:rsid w:val="007318FC"/>
    <w:rsid w:val="00731A68"/>
    <w:rsid w:val="00731ADA"/>
    <w:rsid w:val="00731C22"/>
    <w:rsid w:val="00731C24"/>
    <w:rsid w:val="00732155"/>
    <w:rsid w:val="007322AA"/>
    <w:rsid w:val="007322AB"/>
    <w:rsid w:val="00732922"/>
    <w:rsid w:val="00732A56"/>
    <w:rsid w:val="00732C9C"/>
    <w:rsid w:val="00732D26"/>
    <w:rsid w:val="00732D96"/>
    <w:rsid w:val="00732E2C"/>
    <w:rsid w:val="0073314B"/>
    <w:rsid w:val="00733419"/>
    <w:rsid w:val="007338A7"/>
    <w:rsid w:val="00733D08"/>
    <w:rsid w:val="00733F62"/>
    <w:rsid w:val="00733F7C"/>
    <w:rsid w:val="0073404D"/>
    <w:rsid w:val="0073407B"/>
    <w:rsid w:val="00734134"/>
    <w:rsid w:val="0073420D"/>
    <w:rsid w:val="007342C4"/>
    <w:rsid w:val="0073463F"/>
    <w:rsid w:val="007346FB"/>
    <w:rsid w:val="00734D23"/>
    <w:rsid w:val="00734EFB"/>
    <w:rsid w:val="00735D6E"/>
    <w:rsid w:val="00735D84"/>
    <w:rsid w:val="007363D1"/>
    <w:rsid w:val="007363FE"/>
    <w:rsid w:val="007367CC"/>
    <w:rsid w:val="007367DF"/>
    <w:rsid w:val="00736AE4"/>
    <w:rsid w:val="00736B86"/>
    <w:rsid w:val="00736CED"/>
    <w:rsid w:val="00736D91"/>
    <w:rsid w:val="00736E7F"/>
    <w:rsid w:val="007372A0"/>
    <w:rsid w:val="00737570"/>
    <w:rsid w:val="007376CA"/>
    <w:rsid w:val="00737A2A"/>
    <w:rsid w:val="00737A47"/>
    <w:rsid w:val="00737B52"/>
    <w:rsid w:val="00737D81"/>
    <w:rsid w:val="00737F8A"/>
    <w:rsid w:val="00740185"/>
    <w:rsid w:val="0074071B"/>
    <w:rsid w:val="00740760"/>
    <w:rsid w:val="0074091D"/>
    <w:rsid w:val="00740A85"/>
    <w:rsid w:val="00741000"/>
    <w:rsid w:val="0074115D"/>
    <w:rsid w:val="00741186"/>
    <w:rsid w:val="00741414"/>
    <w:rsid w:val="00741AE2"/>
    <w:rsid w:val="00741E67"/>
    <w:rsid w:val="00741E9F"/>
    <w:rsid w:val="007421CB"/>
    <w:rsid w:val="00742236"/>
    <w:rsid w:val="0074228C"/>
    <w:rsid w:val="0074237E"/>
    <w:rsid w:val="00742A3C"/>
    <w:rsid w:val="00742BB3"/>
    <w:rsid w:val="00742DFA"/>
    <w:rsid w:val="007430EF"/>
    <w:rsid w:val="0074338F"/>
    <w:rsid w:val="00743943"/>
    <w:rsid w:val="007439E2"/>
    <w:rsid w:val="00743BF1"/>
    <w:rsid w:val="00743D02"/>
    <w:rsid w:val="00743D70"/>
    <w:rsid w:val="00744209"/>
    <w:rsid w:val="007445C4"/>
    <w:rsid w:val="00744CC3"/>
    <w:rsid w:val="00744E3C"/>
    <w:rsid w:val="007451E3"/>
    <w:rsid w:val="00745406"/>
    <w:rsid w:val="00745574"/>
    <w:rsid w:val="007458ED"/>
    <w:rsid w:val="00745988"/>
    <w:rsid w:val="007459F3"/>
    <w:rsid w:val="00745FB9"/>
    <w:rsid w:val="00746222"/>
    <w:rsid w:val="007464B6"/>
    <w:rsid w:val="00746A28"/>
    <w:rsid w:val="00746D23"/>
    <w:rsid w:val="00746E2B"/>
    <w:rsid w:val="00746E73"/>
    <w:rsid w:val="00746FCC"/>
    <w:rsid w:val="00747152"/>
    <w:rsid w:val="007476CA"/>
    <w:rsid w:val="00747B75"/>
    <w:rsid w:val="00747DBC"/>
    <w:rsid w:val="0075010D"/>
    <w:rsid w:val="00750485"/>
    <w:rsid w:val="00750578"/>
    <w:rsid w:val="007505FA"/>
    <w:rsid w:val="007508A0"/>
    <w:rsid w:val="007508FF"/>
    <w:rsid w:val="00750A7E"/>
    <w:rsid w:val="00750ADB"/>
    <w:rsid w:val="00751201"/>
    <w:rsid w:val="00751562"/>
    <w:rsid w:val="007516D0"/>
    <w:rsid w:val="00751A91"/>
    <w:rsid w:val="00751EFC"/>
    <w:rsid w:val="007520C7"/>
    <w:rsid w:val="0075238B"/>
    <w:rsid w:val="007525FB"/>
    <w:rsid w:val="00752664"/>
    <w:rsid w:val="007526A5"/>
    <w:rsid w:val="007527A8"/>
    <w:rsid w:val="007527DB"/>
    <w:rsid w:val="007529B1"/>
    <w:rsid w:val="00752EB8"/>
    <w:rsid w:val="00752F95"/>
    <w:rsid w:val="00752FB2"/>
    <w:rsid w:val="007530CF"/>
    <w:rsid w:val="00753222"/>
    <w:rsid w:val="007532A9"/>
    <w:rsid w:val="007532F5"/>
    <w:rsid w:val="007534DA"/>
    <w:rsid w:val="007534E0"/>
    <w:rsid w:val="00753651"/>
    <w:rsid w:val="00753845"/>
    <w:rsid w:val="00753E8F"/>
    <w:rsid w:val="00753F15"/>
    <w:rsid w:val="00753F23"/>
    <w:rsid w:val="007540E6"/>
    <w:rsid w:val="007542CF"/>
    <w:rsid w:val="007542D6"/>
    <w:rsid w:val="0075432E"/>
    <w:rsid w:val="00754372"/>
    <w:rsid w:val="0075439D"/>
    <w:rsid w:val="00754A6B"/>
    <w:rsid w:val="00754B52"/>
    <w:rsid w:val="0075526E"/>
    <w:rsid w:val="00755984"/>
    <w:rsid w:val="007559BC"/>
    <w:rsid w:val="00755A79"/>
    <w:rsid w:val="00755B1B"/>
    <w:rsid w:val="00755CCA"/>
    <w:rsid w:val="00755EFF"/>
    <w:rsid w:val="00755F6C"/>
    <w:rsid w:val="0075610B"/>
    <w:rsid w:val="0075623E"/>
    <w:rsid w:val="00756506"/>
    <w:rsid w:val="00756590"/>
    <w:rsid w:val="007565E8"/>
    <w:rsid w:val="007565F9"/>
    <w:rsid w:val="0075669E"/>
    <w:rsid w:val="007567A1"/>
    <w:rsid w:val="007567D9"/>
    <w:rsid w:val="00756941"/>
    <w:rsid w:val="00756A61"/>
    <w:rsid w:val="00756B45"/>
    <w:rsid w:val="00756EFB"/>
    <w:rsid w:val="00756F78"/>
    <w:rsid w:val="007575B8"/>
    <w:rsid w:val="00757779"/>
    <w:rsid w:val="007578DF"/>
    <w:rsid w:val="007578E7"/>
    <w:rsid w:val="007579CB"/>
    <w:rsid w:val="00757BF6"/>
    <w:rsid w:val="00757D3D"/>
    <w:rsid w:val="00757DDB"/>
    <w:rsid w:val="0076031D"/>
    <w:rsid w:val="007605F2"/>
    <w:rsid w:val="00760E52"/>
    <w:rsid w:val="00761075"/>
    <w:rsid w:val="00761315"/>
    <w:rsid w:val="007613AD"/>
    <w:rsid w:val="007615C4"/>
    <w:rsid w:val="007615CE"/>
    <w:rsid w:val="00761C7A"/>
    <w:rsid w:val="00761E58"/>
    <w:rsid w:val="00761F70"/>
    <w:rsid w:val="007620C0"/>
    <w:rsid w:val="007620F1"/>
    <w:rsid w:val="007621F1"/>
    <w:rsid w:val="00762368"/>
    <w:rsid w:val="00762532"/>
    <w:rsid w:val="007625ED"/>
    <w:rsid w:val="0076312A"/>
    <w:rsid w:val="007634EC"/>
    <w:rsid w:val="00763597"/>
    <w:rsid w:val="007636AA"/>
    <w:rsid w:val="00763703"/>
    <w:rsid w:val="007637ED"/>
    <w:rsid w:val="00763AA5"/>
    <w:rsid w:val="00763D66"/>
    <w:rsid w:val="00764139"/>
    <w:rsid w:val="0076419C"/>
    <w:rsid w:val="0076446C"/>
    <w:rsid w:val="007645D7"/>
    <w:rsid w:val="007649B8"/>
    <w:rsid w:val="00764B91"/>
    <w:rsid w:val="00764F37"/>
    <w:rsid w:val="0076543E"/>
    <w:rsid w:val="007659D0"/>
    <w:rsid w:val="00765B40"/>
    <w:rsid w:val="00766091"/>
    <w:rsid w:val="00766202"/>
    <w:rsid w:val="00766483"/>
    <w:rsid w:val="007666D1"/>
    <w:rsid w:val="00766841"/>
    <w:rsid w:val="00766AEE"/>
    <w:rsid w:val="00766B6D"/>
    <w:rsid w:val="00766B7F"/>
    <w:rsid w:val="00766C12"/>
    <w:rsid w:val="00766E83"/>
    <w:rsid w:val="00766EC2"/>
    <w:rsid w:val="007672F2"/>
    <w:rsid w:val="00767414"/>
    <w:rsid w:val="007676E9"/>
    <w:rsid w:val="00767727"/>
    <w:rsid w:val="00767C1F"/>
    <w:rsid w:val="00767CD5"/>
    <w:rsid w:val="00767E2A"/>
    <w:rsid w:val="0077011F"/>
    <w:rsid w:val="0077051E"/>
    <w:rsid w:val="00770606"/>
    <w:rsid w:val="00770848"/>
    <w:rsid w:val="00770872"/>
    <w:rsid w:val="00770979"/>
    <w:rsid w:val="00770B6B"/>
    <w:rsid w:val="00770CE7"/>
    <w:rsid w:val="00770D43"/>
    <w:rsid w:val="00770FA5"/>
    <w:rsid w:val="0077101C"/>
    <w:rsid w:val="007713EF"/>
    <w:rsid w:val="007716B0"/>
    <w:rsid w:val="00771C05"/>
    <w:rsid w:val="00772442"/>
    <w:rsid w:val="0077267F"/>
    <w:rsid w:val="00772775"/>
    <w:rsid w:val="0077283E"/>
    <w:rsid w:val="00772EA7"/>
    <w:rsid w:val="00772F66"/>
    <w:rsid w:val="00773200"/>
    <w:rsid w:val="00773AD9"/>
    <w:rsid w:val="00773C3C"/>
    <w:rsid w:val="00773DAA"/>
    <w:rsid w:val="007741D7"/>
    <w:rsid w:val="007749D6"/>
    <w:rsid w:val="00774CA6"/>
    <w:rsid w:val="00774DE2"/>
    <w:rsid w:val="0077517D"/>
    <w:rsid w:val="007752D2"/>
    <w:rsid w:val="0077537B"/>
    <w:rsid w:val="007753CF"/>
    <w:rsid w:val="00775AC7"/>
    <w:rsid w:val="00775B74"/>
    <w:rsid w:val="00775C78"/>
    <w:rsid w:val="00775E16"/>
    <w:rsid w:val="00775EDC"/>
    <w:rsid w:val="00776040"/>
    <w:rsid w:val="007762AD"/>
    <w:rsid w:val="00776655"/>
    <w:rsid w:val="007766E1"/>
    <w:rsid w:val="00776786"/>
    <w:rsid w:val="007768CE"/>
    <w:rsid w:val="00776BB0"/>
    <w:rsid w:val="00776EE7"/>
    <w:rsid w:val="007771E1"/>
    <w:rsid w:val="007771F9"/>
    <w:rsid w:val="00777233"/>
    <w:rsid w:val="007773EE"/>
    <w:rsid w:val="007773F0"/>
    <w:rsid w:val="00777556"/>
    <w:rsid w:val="00777758"/>
    <w:rsid w:val="00777859"/>
    <w:rsid w:val="00777F27"/>
    <w:rsid w:val="00780617"/>
    <w:rsid w:val="00780619"/>
    <w:rsid w:val="007806DF"/>
    <w:rsid w:val="00780725"/>
    <w:rsid w:val="00780C72"/>
    <w:rsid w:val="00780F0C"/>
    <w:rsid w:val="00780F8A"/>
    <w:rsid w:val="00781063"/>
    <w:rsid w:val="007810AF"/>
    <w:rsid w:val="0078145C"/>
    <w:rsid w:val="00781969"/>
    <w:rsid w:val="00782AA2"/>
    <w:rsid w:val="00782F85"/>
    <w:rsid w:val="00782FC2"/>
    <w:rsid w:val="007830A2"/>
    <w:rsid w:val="007833F8"/>
    <w:rsid w:val="0078365C"/>
    <w:rsid w:val="00783B00"/>
    <w:rsid w:val="00783B94"/>
    <w:rsid w:val="0078406E"/>
    <w:rsid w:val="00784076"/>
    <w:rsid w:val="007840E9"/>
    <w:rsid w:val="0078415D"/>
    <w:rsid w:val="00784277"/>
    <w:rsid w:val="007843B3"/>
    <w:rsid w:val="00784673"/>
    <w:rsid w:val="007847B5"/>
    <w:rsid w:val="00784807"/>
    <w:rsid w:val="0078490E"/>
    <w:rsid w:val="00784B36"/>
    <w:rsid w:val="00784C25"/>
    <w:rsid w:val="00784C5D"/>
    <w:rsid w:val="00784E5A"/>
    <w:rsid w:val="00785037"/>
    <w:rsid w:val="00785198"/>
    <w:rsid w:val="00785405"/>
    <w:rsid w:val="00785A35"/>
    <w:rsid w:val="00785C2B"/>
    <w:rsid w:val="00785F43"/>
    <w:rsid w:val="00786008"/>
    <w:rsid w:val="00786150"/>
    <w:rsid w:val="007862C2"/>
    <w:rsid w:val="00786727"/>
    <w:rsid w:val="007869D6"/>
    <w:rsid w:val="00786AE4"/>
    <w:rsid w:val="00786B35"/>
    <w:rsid w:val="00786E4B"/>
    <w:rsid w:val="007871A9"/>
    <w:rsid w:val="007872BE"/>
    <w:rsid w:val="007874A4"/>
    <w:rsid w:val="007874CF"/>
    <w:rsid w:val="007874DA"/>
    <w:rsid w:val="007876B7"/>
    <w:rsid w:val="00787737"/>
    <w:rsid w:val="00787890"/>
    <w:rsid w:val="0078795B"/>
    <w:rsid w:val="00787AB9"/>
    <w:rsid w:val="00787C58"/>
    <w:rsid w:val="00787CBE"/>
    <w:rsid w:val="0079002A"/>
    <w:rsid w:val="007906C5"/>
    <w:rsid w:val="0079070C"/>
    <w:rsid w:val="00790730"/>
    <w:rsid w:val="00790816"/>
    <w:rsid w:val="00790D40"/>
    <w:rsid w:val="00790E0F"/>
    <w:rsid w:val="00791626"/>
    <w:rsid w:val="00791A74"/>
    <w:rsid w:val="00791AF4"/>
    <w:rsid w:val="00792767"/>
    <w:rsid w:val="00792B9A"/>
    <w:rsid w:val="00793654"/>
    <w:rsid w:val="00793842"/>
    <w:rsid w:val="00793885"/>
    <w:rsid w:val="007939EE"/>
    <w:rsid w:val="00793F11"/>
    <w:rsid w:val="00794070"/>
    <w:rsid w:val="00794163"/>
    <w:rsid w:val="0079419C"/>
    <w:rsid w:val="0079446D"/>
    <w:rsid w:val="0079476D"/>
    <w:rsid w:val="00794801"/>
    <w:rsid w:val="00794880"/>
    <w:rsid w:val="00794948"/>
    <w:rsid w:val="00794E46"/>
    <w:rsid w:val="00795279"/>
    <w:rsid w:val="00795511"/>
    <w:rsid w:val="00795664"/>
    <w:rsid w:val="007956C6"/>
    <w:rsid w:val="00795B24"/>
    <w:rsid w:val="00795EA8"/>
    <w:rsid w:val="0079631C"/>
    <w:rsid w:val="00796B8E"/>
    <w:rsid w:val="00796B96"/>
    <w:rsid w:val="00796D39"/>
    <w:rsid w:val="00796F8E"/>
    <w:rsid w:val="0079712D"/>
    <w:rsid w:val="0079741E"/>
    <w:rsid w:val="0079766F"/>
    <w:rsid w:val="0079791E"/>
    <w:rsid w:val="00797CB5"/>
    <w:rsid w:val="00797D7B"/>
    <w:rsid w:val="00797DDE"/>
    <w:rsid w:val="007A0016"/>
    <w:rsid w:val="007A00DB"/>
    <w:rsid w:val="007A00E6"/>
    <w:rsid w:val="007A01C1"/>
    <w:rsid w:val="007A040E"/>
    <w:rsid w:val="007A0A66"/>
    <w:rsid w:val="007A0ED9"/>
    <w:rsid w:val="007A1653"/>
    <w:rsid w:val="007A17F3"/>
    <w:rsid w:val="007A19AD"/>
    <w:rsid w:val="007A1EBE"/>
    <w:rsid w:val="007A207C"/>
    <w:rsid w:val="007A2089"/>
    <w:rsid w:val="007A2396"/>
    <w:rsid w:val="007A23F1"/>
    <w:rsid w:val="007A29BB"/>
    <w:rsid w:val="007A2CC4"/>
    <w:rsid w:val="007A3092"/>
    <w:rsid w:val="007A30DC"/>
    <w:rsid w:val="007A3322"/>
    <w:rsid w:val="007A3503"/>
    <w:rsid w:val="007A38B6"/>
    <w:rsid w:val="007A3A20"/>
    <w:rsid w:val="007A3B36"/>
    <w:rsid w:val="007A3BA1"/>
    <w:rsid w:val="007A3C3E"/>
    <w:rsid w:val="007A3C6A"/>
    <w:rsid w:val="007A3D27"/>
    <w:rsid w:val="007A3E56"/>
    <w:rsid w:val="007A41E1"/>
    <w:rsid w:val="007A444A"/>
    <w:rsid w:val="007A4451"/>
    <w:rsid w:val="007A4621"/>
    <w:rsid w:val="007A503A"/>
    <w:rsid w:val="007A50DB"/>
    <w:rsid w:val="007A521B"/>
    <w:rsid w:val="007A5409"/>
    <w:rsid w:val="007A59AE"/>
    <w:rsid w:val="007A5E4B"/>
    <w:rsid w:val="007A5F82"/>
    <w:rsid w:val="007A5F84"/>
    <w:rsid w:val="007A607B"/>
    <w:rsid w:val="007A68EA"/>
    <w:rsid w:val="007A69D6"/>
    <w:rsid w:val="007A6E09"/>
    <w:rsid w:val="007A6FE0"/>
    <w:rsid w:val="007A716D"/>
    <w:rsid w:val="007A7786"/>
    <w:rsid w:val="007A78BA"/>
    <w:rsid w:val="007A7942"/>
    <w:rsid w:val="007A7CC1"/>
    <w:rsid w:val="007A7DF4"/>
    <w:rsid w:val="007B00C4"/>
    <w:rsid w:val="007B01FD"/>
    <w:rsid w:val="007B0C28"/>
    <w:rsid w:val="007B0F01"/>
    <w:rsid w:val="007B0F2A"/>
    <w:rsid w:val="007B10C7"/>
    <w:rsid w:val="007B125F"/>
    <w:rsid w:val="007B19CF"/>
    <w:rsid w:val="007B212B"/>
    <w:rsid w:val="007B2526"/>
    <w:rsid w:val="007B2587"/>
    <w:rsid w:val="007B2652"/>
    <w:rsid w:val="007B284E"/>
    <w:rsid w:val="007B2A99"/>
    <w:rsid w:val="007B2B11"/>
    <w:rsid w:val="007B2F98"/>
    <w:rsid w:val="007B3152"/>
    <w:rsid w:val="007B320B"/>
    <w:rsid w:val="007B32BB"/>
    <w:rsid w:val="007B382F"/>
    <w:rsid w:val="007B3876"/>
    <w:rsid w:val="007B3DFA"/>
    <w:rsid w:val="007B408B"/>
    <w:rsid w:val="007B408E"/>
    <w:rsid w:val="007B43D5"/>
    <w:rsid w:val="007B45B3"/>
    <w:rsid w:val="007B45F4"/>
    <w:rsid w:val="007B4903"/>
    <w:rsid w:val="007B4A4F"/>
    <w:rsid w:val="007B4D77"/>
    <w:rsid w:val="007B4DB9"/>
    <w:rsid w:val="007B4E4B"/>
    <w:rsid w:val="007B4EC6"/>
    <w:rsid w:val="007B4F79"/>
    <w:rsid w:val="007B502E"/>
    <w:rsid w:val="007B51CF"/>
    <w:rsid w:val="007B5306"/>
    <w:rsid w:val="007B535E"/>
    <w:rsid w:val="007B54D6"/>
    <w:rsid w:val="007B56E1"/>
    <w:rsid w:val="007B578F"/>
    <w:rsid w:val="007B5849"/>
    <w:rsid w:val="007B59F7"/>
    <w:rsid w:val="007B64BA"/>
    <w:rsid w:val="007B668B"/>
    <w:rsid w:val="007B6828"/>
    <w:rsid w:val="007B6835"/>
    <w:rsid w:val="007B6A54"/>
    <w:rsid w:val="007B6B3D"/>
    <w:rsid w:val="007B6E58"/>
    <w:rsid w:val="007B705F"/>
    <w:rsid w:val="007B72E3"/>
    <w:rsid w:val="007B7758"/>
    <w:rsid w:val="007B7977"/>
    <w:rsid w:val="007B7AEC"/>
    <w:rsid w:val="007C01AE"/>
    <w:rsid w:val="007C0609"/>
    <w:rsid w:val="007C0808"/>
    <w:rsid w:val="007C08A4"/>
    <w:rsid w:val="007C092C"/>
    <w:rsid w:val="007C0A8E"/>
    <w:rsid w:val="007C0C0A"/>
    <w:rsid w:val="007C0E59"/>
    <w:rsid w:val="007C1005"/>
    <w:rsid w:val="007C1142"/>
    <w:rsid w:val="007C1465"/>
    <w:rsid w:val="007C14C0"/>
    <w:rsid w:val="007C1DD1"/>
    <w:rsid w:val="007C2200"/>
    <w:rsid w:val="007C2523"/>
    <w:rsid w:val="007C28C9"/>
    <w:rsid w:val="007C2925"/>
    <w:rsid w:val="007C2C5F"/>
    <w:rsid w:val="007C2E8B"/>
    <w:rsid w:val="007C30F4"/>
    <w:rsid w:val="007C3397"/>
    <w:rsid w:val="007C3453"/>
    <w:rsid w:val="007C35E4"/>
    <w:rsid w:val="007C369B"/>
    <w:rsid w:val="007C3A2F"/>
    <w:rsid w:val="007C3B20"/>
    <w:rsid w:val="007C3E65"/>
    <w:rsid w:val="007C3FA4"/>
    <w:rsid w:val="007C4054"/>
    <w:rsid w:val="007C46E7"/>
    <w:rsid w:val="007C4727"/>
    <w:rsid w:val="007C52FD"/>
    <w:rsid w:val="007C5AB7"/>
    <w:rsid w:val="007C5EE8"/>
    <w:rsid w:val="007C5FD4"/>
    <w:rsid w:val="007C6321"/>
    <w:rsid w:val="007C67CE"/>
    <w:rsid w:val="007C68D0"/>
    <w:rsid w:val="007C6974"/>
    <w:rsid w:val="007C6D2C"/>
    <w:rsid w:val="007C6D49"/>
    <w:rsid w:val="007C70DE"/>
    <w:rsid w:val="007C7243"/>
    <w:rsid w:val="007C7447"/>
    <w:rsid w:val="007C74A3"/>
    <w:rsid w:val="007C74F7"/>
    <w:rsid w:val="007C7541"/>
    <w:rsid w:val="007C7607"/>
    <w:rsid w:val="007C7713"/>
    <w:rsid w:val="007C7776"/>
    <w:rsid w:val="007C78EF"/>
    <w:rsid w:val="007C78FC"/>
    <w:rsid w:val="007C79F6"/>
    <w:rsid w:val="007C7A5F"/>
    <w:rsid w:val="007C7C26"/>
    <w:rsid w:val="007C7C38"/>
    <w:rsid w:val="007C7C79"/>
    <w:rsid w:val="007D00AD"/>
    <w:rsid w:val="007D0386"/>
    <w:rsid w:val="007D04AD"/>
    <w:rsid w:val="007D09DA"/>
    <w:rsid w:val="007D0B1F"/>
    <w:rsid w:val="007D0BED"/>
    <w:rsid w:val="007D0EC7"/>
    <w:rsid w:val="007D1544"/>
    <w:rsid w:val="007D1559"/>
    <w:rsid w:val="007D1871"/>
    <w:rsid w:val="007D1EE5"/>
    <w:rsid w:val="007D2021"/>
    <w:rsid w:val="007D2709"/>
    <w:rsid w:val="007D2918"/>
    <w:rsid w:val="007D2ACB"/>
    <w:rsid w:val="007D2CAB"/>
    <w:rsid w:val="007D2D32"/>
    <w:rsid w:val="007D2DFD"/>
    <w:rsid w:val="007D2FB9"/>
    <w:rsid w:val="007D30CD"/>
    <w:rsid w:val="007D3CE5"/>
    <w:rsid w:val="007D3D30"/>
    <w:rsid w:val="007D3DA8"/>
    <w:rsid w:val="007D40E2"/>
    <w:rsid w:val="007D412E"/>
    <w:rsid w:val="007D443B"/>
    <w:rsid w:val="007D4514"/>
    <w:rsid w:val="007D4612"/>
    <w:rsid w:val="007D4983"/>
    <w:rsid w:val="007D4B6C"/>
    <w:rsid w:val="007D4B84"/>
    <w:rsid w:val="007D4C29"/>
    <w:rsid w:val="007D4D0D"/>
    <w:rsid w:val="007D541F"/>
    <w:rsid w:val="007D543A"/>
    <w:rsid w:val="007D5812"/>
    <w:rsid w:val="007D5E2E"/>
    <w:rsid w:val="007D6368"/>
    <w:rsid w:val="007D694D"/>
    <w:rsid w:val="007D6A9C"/>
    <w:rsid w:val="007D6E90"/>
    <w:rsid w:val="007D6EAE"/>
    <w:rsid w:val="007D70E2"/>
    <w:rsid w:val="007D724D"/>
    <w:rsid w:val="007D727C"/>
    <w:rsid w:val="007D72D9"/>
    <w:rsid w:val="007D7682"/>
    <w:rsid w:val="007D7719"/>
    <w:rsid w:val="007D7BDD"/>
    <w:rsid w:val="007D7C57"/>
    <w:rsid w:val="007E02B2"/>
    <w:rsid w:val="007E0659"/>
    <w:rsid w:val="007E06A1"/>
    <w:rsid w:val="007E06B2"/>
    <w:rsid w:val="007E07A6"/>
    <w:rsid w:val="007E0AAA"/>
    <w:rsid w:val="007E0AD6"/>
    <w:rsid w:val="007E0BA0"/>
    <w:rsid w:val="007E0CAA"/>
    <w:rsid w:val="007E0CE9"/>
    <w:rsid w:val="007E0F97"/>
    <w:rsid w:val="007E10CD"/>
    <w:rsid w:val="007E1140"/>
    <w:rsid w:val="007E12B3"/>
    <w:rsid w:val="007E130B"/>
    <w:rsid w:val="007E14A4"/>
    <w:rsid w:val="007E14BC"/>
    <w:rsid w:val="007E16AD"/>
    <w:rsid w:val="007E1A2B"/>
    <w:rsid w:val="007E1F35"/>
    <w:rsid w:val="007E1F9C"/>
    <w:rsid w:val="007E230B"/>
    <w:rsid w:val="007E2742"/>
    <w:rsid w:val="007E27B8"/>
    <w:rsid w:val="007E2FBC"/>
    <w:rsid w:val="007E3F21"/>
    <w:rsid w:val="007E3F28"/>
    <w:rsid w:val="007E4013"/>
    <w:rsid w:val="007E45CF"/>
    <w:rsid w:val="007E4711"/>
    <w:rsid w:val="007E4742"/>
    <w:rsid w:val="007E48FC"/>
    <w:rsid w:val="007E4C77"/>
    <w:rsid w:val="007E4CC0"/>
    <w:rsid w:val="007E4D52"/>
    <w:rsid w:val="007E4E28"/>
    <w:rsid w:val="007E4F0F"/>
    <w:rsid w:val="007E4F55"/>
    <w:rsid w:val="007E51FE"/>
    <w:rsid w:val="007E5876"/>
    <w:rsid w:val="007E5C01"/>
    <w:rsid w:val="007E5CB6"/>
    <w:rsid w:val="007E5CCF"/>
    <w:rsid w:val="007E5D5A"/>
    <w:rsid w:val="007E5F48"/>
    <w:rsid w:val="007E632D"/>
    <w:rsid w:val="007E63CB"/>
    <w:rsid w:val="007E648C"/>
    <w:rsid w:val="007E653E"/>
    <w:rsid w:val="007E65A2"/>
    <w:rsid w:val="007E6677"/>
    <w:rsid w:val="007E6681"/>
    <w:rsid w:val="007E6781"/>
    <w:rsid w:val="007E67FD"/>
    <w:rsid w:val="007E6808"/>
    <w:rsid w:val="007E6B0F"/>
    <w:rsid w:val="007E6BB9"/>
    <w:rsid w:val="007E6BD4"/>
    <w:rsid w:val="007E7064"/>
    <w:rsid w:val="007E735E"/>
    <w:rsid w:val="007E749C"/>
    <w:rsid w:val="007E7C40"/>
    <w:rsid w:val="007E7CE9"/>
    <w:rsid w:val="007E7E18"/>
    <w:rsid w:val="007E7F6B"/>
    <w:rsid w:val="007F0047"/>
    <w:rsid w:val="007F0481"/>
    <w:rsid w:val="007F0805"/>
    <w:rsid w:val="007F0B04"/>
    <w:rsid w:val="007F0D10"/>
    <w:rsid w:val="007F1274"/>
    <w:rsid w:val="007F1543"/>
    <w:rsid w:val="007F15DB"/>
    <w:rsid w:val="007F17F0"/>
    <w:rsid w:val="007F18D5"/>
    <w:rsid w:val="007F1D71"/>
    <w:rsid w:val="007F24CB"/>
    <w:rsid w:val="007F2659"/>
    <w:rsid w:val="007F29D0"/>
    <w:rsid w:val="007F2C31"/>
    <w:rsid w:val="007F2CC5"/>
    <w:rsid w:val="007F2E95"/>
    <w:rsid w:val="007F33F8"/>
    <w:rsid w:val="007F3B1A"/>
    <w:rsid w:val="007F4078"/>
    <w:rsid w:val="007F4120"/>
    <w:rsid w:val="007F45BD"/>
    <w:rsid w:val="007F4664"/>
    <w:rsid w:val="007F4BA2"/>
    <w:rsid w:val="007F4C3A"/>
    <w:rsid w:val="007F4F8D"/>
    <w:rsid w:val="007F505D"/>
    <w:rsid w:val="007F52FE"/>
    <w:rsid w:val="007F5435"/>
    <w:rsid w:val="007F569A"/>
    <w:rsid w:val="007F5771"/>
    <w:rsid w:val="007F57E0"/>
    <w:rsid w:val="007F5BB8"/>
    <w:rsid w:val="007F5E49"/>
    <w:rsid w:val="007F5F13"/>
    <w:rsid w:val="007F6017"/>
    <w:rsid w:val="007F61DD"/>
    <w:rsid w:val="007F62C1"/>
    <w:rsid w:val="007F6301"/>
    <w:rsid w:val="007F6674"/>
    <w:rsid w:val="007F67DE"/>
    <w:rsid w:val="007F6902"/>
    <w:rsid w:val="007F69C3"/>
    <w:rsid w:val="007F6D29"/>
    <w:rsid w:val="007F6DB9"/>
    <w:rsid w:val="007F6F93"/>
    <w:rsid w:val="007F6FD1"/>
    <w:rsid w:val="007F712B"/>
    <w:rsid w:val="007F73DF"/>
    <w:rsid w:val="007F7488"/>
    <w:rsid w:val="007F7574"/>
    <w:rsid w:val="007F7653"/>
    <w:rsid w:val="007F770B"/>
    <w:rsid w:val="007F7724"/>
    <w:rsid w:val="007F7775"/>
    <w:rsid w:val="007F7975"/>
    <w:rsid w:val="007F7F87"/>
    <w:rsid w:val="0080007C"/>
    <w:rsid w:val="008007E6"/>
    <w:rsid w:val="00800A06"/>
    <w:rsid w:val="00800BAF"/>
    <w:rsid w:val="00800C36"/>
    <w:rsid w:val="00800D46"/>
    <w:rsid w:val="00800E9A"/>
    <w:rsid w:val="008017DD"/>
    <w:rsid w:val="00801C0D"/>
    <w:rsid w:val="00801E9C"/>
    <w:rsid w:val="00801EE6"/>
    <w:rsid w:val="00801F7A"/>
    <w:rsid w:val="0080208F"/>
    <w:rsid w:val="00802129"/>
    <w:rsid w:val="008027BE"/>
    <w:rsid w:val="00802C0D"/>
    <w:rsid w:val="00802FA4"/>
    <w:rsid w:val="00802FF6"/>
    <w:rsid w:val="00803178"/>
    <w:rsid w:val="008033C5"/>
    <w:rsid w:val="00803508"/>
    <w:rsid w:val="00803566"/>
    <w:rsid w:val="0080356D"/>
    <w:rsid w:val="00803AF9"/>
    <w:rsid w:val="00803D03"/>
    <w:rsid w:val="00804206"/>
    <w:rsid w:val="00804675"/>
    <w:rsid w:val="008049FC"/>
    <w:rsid w:val="00804B13"/>
    <w:rsid w:val="00804BFB"/>
    <w:rsid w:val="00804D89"/>
    <w:rsid w:val="00804F10"/>
    <w:rsid w:val="00804F68"/>
    <w:rsid w:val="008050C1"/>
    <w:rsid w:val="00805AC4"/>
    <w:rsid w:val="00805BE6"/>
    <w:rsid w:val="00805E9B"/>
    <w:rsid w:val="008060B7"/>
    <w:rsid w:val="00806528"/>
    <w:rsid w:val="00806799"/>
    <w:rsid w:val="00806834"/>
    <w:rsid w:val="00806835"/>
    <w:rsid w:val="00806961"/>
    <w:rsid w:val="008069B9"/>
    <w:rsid w:val="00806FEB"/>
    <w:rsid w:val="00807053"/>
    <w:rsid w:val="008076B1"/>
    <w:rsid w:val="0080774D"/>
    <w:rsid w:val="0080795A"/>
    <w:rsid w:val="00807BD0"/>
    <w:rsid w:val="00807C28"/>
    <w:rsid w:val="00807E82"/>
    <w:rsid w:val="00810077"/>
    <w:rsid w:val="0081012B"/>
    <w:rsid w:val="00810262"/>
    <w:rsid w:val="00810335"/>
    <w:rsid w:val="008106E9"/>
    <w:rsid w:val="00810785"/>
    <w:rsid w:val="008108D5"/>
    <w:rsid w:val="00810CF1"/>
    <w:rsid w:val="00810DA7"/>
    <w:rsid w:val="00810F01"/>
    <w:rsid w:val="00810FDB"/>
    <w:rsid w:val="00811025"/>
    <w:rsid w:val="0081142E"/>
    <w:rsid w:val="00811693"/>
    <w:rsid w:val="0081178C"/>
    <w:rsid w:val="008118C0"/>
    <w:rsid w:val="00811D7E"/>
    <w:rsid w:val="0081229F"/>
    <w:rsid w:val="00812436"/>
    <w:rsid w:val="0081255F"/>
    <w:rsid w:val="008128BF"/>
    <w:rsid w:val="00812929"/>
    <w:rsid w:val="00812C41"/>
    <w:rsid w:val="0081300C"/>
    <w:rsid w:val="008131C5"/>
    <w:rsid w:val="008132CD"/>
    <w:rsid w:val="00813453"/>
    <w:rsid w:val="008135E1"/>
    <w:rsid w:val="00813E12"/>
    <w:rsid w:val="00813EBC"/>
    <w:rsid w:val="00813ED5"/>
    <w:rsid w:val="00813EED"/>
    <w:rsid w:val="00813FF1"/>
    <w:rsid w:val="00814144"/>
    <w:rsid w:val="008141D5"/>
    <w:rsid w:val="0081428C"/>
    <w:rsid w:val="00814823"/>
    <w:rsid w:val="008150C0"/>
    <w:rsid w:val="008152F5"/>
    <w:rsid w:val="00815409"/>
    <w:rsid w:val="00815482"/>
    <w:rsid w:val="00815A33"/>
    <w:rsid w:val="00815A8F"/>
    <w:rsid w:val="00815A9B"/>
    <w:rsid w:val="00815AFA"/>
    <w:rsid w:val="008161B5"/>
    <w:rsid w:val="008165D8"/>
    <w:rsid w:val="0081683C"/>
    <w:rsid w:val="00816AC6"/>
    <w:rsid w:val="00816DB2"/>
    <w:rsid w:val="008170C3"/>
    <w:rsid w:val="00817201"/>
    <w:rsid w:val="008172AD"/>
    <w:rsid w:val="008177CF"/>
    <w:rsid w:val="00817CC0"/>
    <w:rsid w:val="00817D98"/>
    <w:rsid w:val="00817F36"/>
    <w:rsid w:val="008200EB"/>
    <w:rsid w:val="00820252"/>
    <w:rsid w:val="0082065F"/>
    <w:rsid w:val="00820A54"/>
    <w:rsid w:val="00820B33"/>
    <w:rsid w:val="00820C13"/>
    <w:rsid w:val="00820E03"/>
    <w:rsid w:val="00821284"/>
    <w:rsid w:val="0082171D"/>
    <w:rsid w:val="00821930"/>
    <w:rsid w:val="00821BCA"/>
    <w:rsid w:val="00822121"/>
    <w:rsid w:val="0082239A"/>
    <w:rsid w:val="00822414"/>
    <w:rsid w:val="00822809"/>
    <w:rsid w:val="008228D1"/>
    <w:rsid w:val="00822A6E"/>
    <w:rsid w:val="00822D82"/>
    <w:rsid w:val="00822FA1"/>
    <w:rsid w:val="00823048"/>
    <w:rsid w:val="008230ED"/>
    <w:rsid w:val="0082311F"/>
    <w:rsid w:val="00823342"/>
    <w:rsid w:val="00823485"/>
    <w:rsid w:val="00823FED"/>
    <w:rsid w:val="00824045"/>
    <w:rsid w:val="00824360"/>
    <w:rsid w:val="00824BC1"/>
    <w:rsid w:val="0082520C"/>
    <w:rsid w:val="00825320"/>
    <w:rsid w:val="008253B2"/>
    <w:rsid w:val="008254AB"/>
    <w:rsid w:val="00825582"/>
    <w:rsid w:val="008256FE"/>
    <w:rsid w:val="00825B39"/>
    <w:rsid w:val="00826159"/>
    <w:rsid w:val="00826A53"/>
    <w:rsid w:val="00826AC8"/>
    <w:rsid w:val="00826C1C"/>
    <w:rsid w:val="00827534"/>
    <w:rsid w:val="008279AA"/>
    <w:rsid w:val="00827B06"/>
    <w:rsid w:val="00827B08"/>
    <w:rsid w:val="00827D1D"/>
    <w:rsid w:val="008301BA"/>
    <w:rsid w:val="008303F1"/>
    <w:rsid w:val="008305A9"/>
    <w:rsid w:val="0083077E"/>
    <w:rsid w:val="00830848"/>
    <w:rsid w:val="00830895"/>
    <w:rsid w:val="00830937"/>
    <w:rsid w:val="008309C2"/>
    <w:rsid w:val="00830B7E"/>
    <w:rsid w:val="00830B80"/>
    <w:rsid w:val="00830C90"/>
    <w:rsid w:val="00830E5C"/>
    <w:rsid w:val="00831641"/>
    <w:rsid w:val="008319F4"/>
    <w:rsid w:val="00831D16"/>
    <w:rsid w:val="00831FA0"/>
    <w:rsid w:val="00831FDC"/>
    <w:rsid w:val="0083206D"/>
    <w:rsid w:val="008325BD"/>
    <w:rsid w:val="008329E2"/>
    <w:rsid w:val="00832A09"/>
    <w:rsid w:val="00832BE9"/>
    <w:rsid w:val="00832D84"/>
    <w:rsid w:val="00832DA5"/>
    <w:rsid w:val="00832DB5"/>
    <w:rsid w:val="00832F0F"/>
    <w:rsid w:val="00833285"/>
    <w:rsid w:val="008333D6"/>
    <w:rsid w:val="00833589"/>
    <w:rsid w:val="008337FB"/>
    <w:rsid w:val="00833A20"/>
    <w:rsid w:val="00833AE4"/>
    <w:rsid w:val="00833EF8"/>
    <w:rsid w:val="0083411F"/>
    <w:rsid w:val="00834639"/>
    <w:rsid w:val="008346F2"/>
    <w:rsid w:val="0083478A"/>
    <w:rsid w:val="008349F2"/>
    <w:rsid w:val="00834AA7"/>
    <w:rsid w:val="00834CEB"/>
    <w:rsid w:val="00834E1B"/>
    <w:rsid w:val="00834E6C"/>
    <w:rsid w:val="00834EA2"/>
    <w:rsid w:val="00834FFE"/>
    <w:rsid w:val="0083529B"/>
    <w:rsid w:val="00835476"/>
    <w:rsid w:val="00835710"/>
    <w:rsid w:val="00835721"/>
    <w:rsid w:val="00835FA6"/>
    <w:rsid w:val="0083652B"/>
    <w:rsid w:val="00836C1F"/>
    <w:rsid w:val="00836E26"/>
    <w:rsid w:val="008372FB"/>
    <w:rsid w:val="00837520"/>
    <w:rsid w:val="00837552"/>
    <w:rsid w:val="008375DB"/>
    <w:rsid w:val="008376EB"/>
    <w:rsid w:val="00837D41"/>
    <w:rsid w:val="00837F5B"/>
    <w:rsid w:val="00837FB0"/>
    <w:rsid w:val="00840020"/>
    <w:rsid w:val="00840117"/>
    <w:rsid w:val="0084033F"/>
    <w:rsid w:val="0084060B"/>
    <w:rsid w:val="0084068A"/>
    <w:rsid w:val="008408E3"/>
    <w:rsid w:val="00840D26"/>
    <w:rsid w:val="00840FF7"/>
    <w:rsid w:val="0084106E"/>
    <w:rsid w:val="0084122C"/>
    <w:rsid w:val="0084137F"/>
    <w:rsid w:val="00841821"/>
    <w:rsid w:val="00841AE4"/>
    <w:rsid w:val="00841C20"/>
    <w:rsid w:val="00841D65"/>
    <w:rsid w:val="00841D9B"/>
    <w:rsid w:val="008427B8"/>
    <w:rsid w:val="00842A6B"/>
    <w:rsid w:val="00842BEE"/>
    <w:rsid w:val="00842E64"/>
    <w:rsid w:val="00842ED6"/>
    <w:rsid w:val="00842FB2"/>
    <w:rsid w:val="008434FD"/>
    <w:rsid w:val="00843ABE"/>
    <w:rsid w:val="00843D22"/>
    <w:rsid w:val="00843E3F"/>
    <w:rsid w:val="0084437F"/>
    <w:rsid w:val="008444B0"/>
    <w:rsid w:val="008447C4"/>
    <w:rsid w:val="008447C6"/>
    <w:rsid w:val="008447EF"/>
    <w:rsid w:val="0084487E"/>
    <w:rsid w:val="00844AC9"/>
    <w:rsid w:val="00844B5E"/>
    <w:rsid w:val="00844CD0"/>
    <w:rsid w:val="008450DA"/>
    <w:rsid w:val="008451C5"/>
    <w:rsid w:val="00845308"/>
    <w:rsid w:val="00845464"/>
    <w:rsid w:val="0084567F"/>
    <w:rsid w:val="0084573B"/>
    <w:rsid w:val="00845989"/>
    <w:rsid w:val="00845D8C"/>
    <w:rsid w:val="00845D90"/>
    <w:rsid w:val="00845FAF"/>
    <w:rsid w:val="00845FBC"/>
    <w:rsid w:val="008465F1"/>
    <w:rsid w:val="008467BD"/>
    <w:rsid w:val="00846834"/>
    <w:rsid w:val="00846D81"/>
    <w:rsid w:val="00846E4C"/>
    <w:rsid w:val="00846F51"/>
    <w:rsid w:val="008472F8"/>
    <w:rsid w:val="00847352"/>
    <w:rsid w:val="00847C12"/>
    <w:rsid w:val="00847E87"/>
    <w:rsid w:val="00850151"/>
    <w:rsid w:val="00850193"/>
    <w:rsid w:val="0085064E"/>
    <w:rsid w:val="00850736"/>
    <w:rsid w:val="00850BF7"/>
    <w:rsid w:val="0085129F"/>
    <w:rsid w:val="0085132D"/>
    <w:rsid w:val="00851389"/>
    <w:rsid w:val="00851AF8"/>
    <w:rsid w:val="00851C31"/>
    <w:rsid w:val="00851E97"/>
    <w:rsid w:val="00851EBC"/>
    <w:rsid w:val="00852348"/>
    <w:rsid w:val="0085236E"/>
    <w:rsid w:val="00852614"/>
    <w:rsid w:val="00853099"/>
    <w:rsid w:val="008534B3"/>
    <w:rsid w:val="0085351D"/>
    <w:rsid w:val="008536E1"/>
    <w:rsid w:val="00853745"/>
    <w:rsid w:val="008537FA"/>
    <w:rsid w:val="008538C3"/>
    <w:rsid w:val="008539A5"/>
    <w:rsid w:val="00853A6A"/>
    <w:rsid w:val="00853BFE"/>
    <w:rsid w:val="00853D1A"/>
    <w:rsid w:val="00853D6E"/>
    <w:rsid w:val="00853D9F"/>
    <w:rsid w:val="00853DE8"/>
    <w:rsid w:val="0085404E"/>
    <w:rsid w:val="00854594"/>
    <w:rsid w:val="00854689"/>
    <w:rsid w:val="008549D4"/>
    <w:rsid w:val="00854A3B"/>
    <w:rsid w:val="00854FBA"/>
    <w:rsid w:val="00855328"/>
    <w:rsid w:val="0085569E"/>
    <w:rsid w:val="008557F3"/>
    <w:rsid w:val="00855C09"/>
    <w:rsid w:val="00855F0E"/>
    <w:rsid w:val="00855FFB"/>
    <w:rsid w:val="008567AF"/>
    <w:rsid w:val="0085686F"/>
    <w:rsid w:val="00856CED"/>
    <w:rsid w:val="00856E56"/>
    <w:rsid w:val="00856FF5"/>
    <w:rsid w:val="008574A1"/>
    <w:rsid w:val="0085751B"/>
    <w:rsid w:val="00857677"/>
    <w:rsid w:val="008576AA"/>
    <w:rsid w:val="00857884"/>
    <w:rsid w:val="00857AE8"/>
    <w:rsid w:val="00857BBF"/>
    <w:rsid w:val="00857BC7"/>
    <w:rsid w:val="00857DD3"/>
    <w:rsid w:val="0086016B"/>
    <w:rsid w:val="0086062A"/>
    <w:rsid w:val="008606C7"/>
    <w:rsid w:val="00860964"/>
    <w:rsid w:val="00861654"/>
    <w:rsid w:val="00861666"/>
    <w:rsid w:val="00861986"/>
    <w:rsid w:val="00861A95"/>
    <w:rsid w:val="008620EC"/>
    <w:rsid w:val="00862107"/>
    <w:rsid w:val="0086227C"/>
    <w:rsid w:val="00862614"/>
    <w:rsid w:val="00862727"/>
    <w:rsid w:val="00862807"/>
    <w:rsid w:val="00862976"/>
    <w:rsid w:val="00862BB7"/>
    <w:rsid w:val="00863053"/>
    <w:rsid w:val="008634C2"/>
    <w:rsid w:val="008634E9"/>
    <w:rsid w:val="00863913"/>
    <w:rsid w:val="008639CC"/>
    <w:rsid w:val="00863D23"/>
    <w:rsid w:val="00863F99"/>
    <w:rsid w:val="00864141"/>
    <w:rsid w:val="00864793"/>
    <w:rsid w:val="00864844"/>
    <w:rsid w:val="00864862"/>
    <w:rsid w:val="00864A30"/>
    <w:rsid w:val="00864DEA"/>
    <w:rsid w:val="00864E1E"/>
    <w:rsid w:val="00864FF4"/>
    <w:rsid w:val="00865222"/>
    <w:rsid w:val="008655AD"/>
    <w:rsid w:val="0086568C"/>
    <w:rsid w:val="00865766"/>
    <w:rsid w:val="00865B1B"/>
    <w:rsid w:val="00865ECE"/>
    <w:rsid w:val="00866614"/>
    <w:rsid w:val="00866706"/>
    <w:rsid w:val="00866A6E"/>
    <w:rsid w:val="00866D32"/>
    <w:rsid w:val="00866E10"/>
    <w:rsid w:val="00866E72"/>
    <w:rsid w:val="00866F76"/>
    <w:rsid w:val="00867307"/>
    <w:rsid w:val="0086733E"/>
    <w:rsid w:val="00867419"/>
    <w:rsid w:val="0086768E"/>
    <w:rsid w:val="0086771C"/>
    <w:rsid w:val="008679B7"/>
    <w:rsid w:val="00867A70"/>
    <w:rsid w:val="00867E2D"/>
    <w:rsid w:val="00867F39"/>
    <w:rsid w:val="008705BD"/>
    <w:rsid w:val="00870776"/>
    <w:rsid w:val="00870B79"/>
    <w:rsid w:val="00870BD2"/>
    <w:rsid w:val="00870EB1"/>
    <w:rsid w:val="008714C6"/>
    <w:rsid w:val="00871754"/>
    <w:rsid w:val="00871AAC"/>
    <w:rsid w:val="0087230A"/>
    <w:rsid w:val="00872325"/>
    <w:rsid w:val="008726EF"/>
    <w:rsid w:val="00872825"/>
    <w:rsid w:val="0087287A"/>
    <w:rsid w:val="008729C7"/>
    <w:rsid w:val="00872A21"/>
    <w:rsid w:val="00872C9D"/>
    <w:rsid w:val="00872CA1"/>
    <w:rsid w:val="00872FA1"/>
    <w:rsid w:val="00873230"/>
    <w:rsid w:val="008732B0"/>
    <w:rsid w:val="00873647"/>
    <w:rsid w:val="008739D7"/>
    <w:rsid w:val="00874238"/>
    <w:rsid w:val="008742A5"/>
    <w:rsid w:val="0087456F"/>
    <w:rsid w:val="008747DE"/>
    <w:rsid w:val="00874A68"/>
    <w:rsid w:val="00874AF0"/>
    <w:rsid w:val="00874DA8"/>
    <w:rsid w:val="0087532C"/>
    <w:rsid w:val="008753CB"/>
    <w:rsid w:val="00875788"/>
    <w:rsid w:val="0087587F"/>
    <w:rsid w:val="0087592A"/>
    <w:rsid w:val="00875C0A"/>
    <w:rsid w:val="00875E08"/>
    <w:rsid w:val="00875F9D"/>
    <w:rsid w:val="00876041"/>
    <w:rsid w:val="00876593"/>
    <w:rsid w:val="00876614"/>
    <w:rsid w:val="00876799"/>
    <w:rsid w:val="0087686D"/>
    <w:rsid w:val="00876AC9"/>
    <w:rsid w:val="00876E64"/>
    <w:rsid w:val="00877010"/>
    <w:rsid w:val="008772EF"/>
    <w:rsid w:val="008773A8"/>
    <w:rsid w:val="0087755F"/>
    <w:rsid w:val="00877647"/>
    <w:rsid w:val="0087767E"/>
    <w:rsid w:val="00877AA9"/>
    <w:rsid w:val="00877C9D"/>
    <w:rsid w:val="008800E3"/>
    <w:rsid w:val="0088071B"/>
    <w:rsid w:val="00880A17"/>
    <w:rsid w:val="00881340"/>
    <w:rsid w:val="00881547"/>
    <w:rsid w:val="00881B38"/>
    <w:rsid w:val="00881C11"/>
    <w:rsid w:val="00881CE2"/>
    <w:rsid w:val="00882279"/>
    <w:rsid w:val="00882748"/>
    <w:rsid w:val="0088276E"/>
    <w:rsid w:val="008828C4"/>
    <w:rsid w:val="00882B0A"/>
    <w:rsid w:val="00882D51"/>
    <w:rsid w:val="00882D8B"/>
    <w:rsid w:val="00882ED6"/>
    <w:rsid w:val="00882F6F"/>
    <w:rsid w:val="00883450"/>
    <w:rsid w:val="00883455"/>
    <w:rsid w:val="0088366B"/>
    <w:rsid w:val="00883BE4"/>
    <w:rsid w:val="00883E7B"/>
    <w:rsid w:val="00884017"/>
    <w:rsid w:val="008841F0"/>
    <w:rsid w:val="00884361"/>
    <w:rsid w:val="00884491"/>
    <w:rsid w:val="00884741"/>
    <w:rsid w:val="0088516B"/>
    <w:rsid w:val="008858DC"/>
    <w:rsid w:val="00885F04"/>
    <w:rsid w:val="008861EB"/>
    <w:rsid w:val="00886541"/>
    <w:rsid w:val="00886A86"/>
    <w:rsid w:val="00886A92"/>
    <w:rsid w:val="00886DB5"/>
    <w:rsid w:val="008870BD"/>
    <w:rsid w:val="00887586"/>
    <w:rsid w:val="008877E3"/>
    <w:rsid w:val="0088782A"/>
    <w:rsid w:val="00887B5C"/>
    <w:rsid w:val="00890616"/>
    <w:rsid w:val="00890688"/>
    <w:rsid w:val="0089070D"/>
    <w:rsid w:val="008908C5"/>
    <w:rsid w:val="00890C30"/>
    <w:rsid w:val="008910EF"/>
    <w:rsid w:val="00891C0C"/>
    <w:rsid w:val="00891E3C"/>
    <w:rsid w:val="00891ED3"/>
    <w:rsid w:val="0089205E"/>
    <w:rsid w:val="008920AA"/>
    <w:rsid w:val="008920B0"/>
    <w:rsid w:val="008925C0"/>
    <w:rsid w:val="00892C61"/>
    <w:rsid w:val="00892D28"/>
    <w:rsid w:val="00892D80"/>
    <w:rsid w:val="008930EC"/>
    <w:rsid w:val="00893248"/>
    <w:rsid w:val="00893B6C"/>
    <w:rsid w:val="00893E68"/>
    <w:rsid w:val="0089418C"/>
    <w:rsid w:val="00894325"/>
    <w:rsid w:val="00894384"/>
    <w:rsid w:val="008944C1"/>
    <w:rsid w:val="00894553"/>
    <w:rsid w:val="008945E1"/>
    <w:rsid w:val="008946AA"/>
    <w:rsid w:val="00894A27"/>
    <w:rsid w:val="00894AF7"/>
    <w:rsid w:val="00894DB6"/>
    <w:rsid w:val="008950AE"/>
    <w:rsid w:val="008950DC"/>
    <w:rsid w:val="00895305"/>
    <w:rsid w:val="008958F9"/>
    <w:rsid w:val="00895A10"/>
    <w:rsid w:val="00895C28"/>
    <w:rsid w:val="00895C9C"/>
    <w:rsid w:val="0089614A"/>
    <w:rsid w:val="00896272"/>
    <w:rsid w:val="00896809"/>
    <w:rsid w:val="00896A37"/>
    <w:rsid w:val="00896A59"/>
    <w:rsid w:val="00896C03"/>
    <w:rsid w:val="00896D3B"/>
    <w:rsid w:val="00897068"/>
    <w:rsid w:val="00897404"/>
    <w:rsid w:val="008974CA"/>
    <w:rsid w:val="008974D1"/>
    <w:rsid w:val="00897883"/>
    <w:rsid w:val="0089797E"/>
    <w:rsid w:val="00897A95"/>
    <w:rsid w:val="00897CC8"/>
    <w:rsid w:val="008A003C"/>
    <w:rsid w:val="008A0374"/>
    <w:rsid w:val="008A05A4"/>
    <w:rsid w:val="008A0676"/>
    <w:rsid w:val="008A079D"/>
    <w:rsid w:val="008A09FE"/>
    <w:rsid w:val="008A0BE2"/>
    <w:rsid w:val="008A0C3D"/>
    <w:rsid w:val="008A120E"/>
    <w:rsid w:val="008A122E"/>
    <w:rsid w:val="008A138D"/>
    <w:rsid w:val="008A166F"/>
    <w:rsid w:val="008A19B1"/>
    <w:rsid w:val="008A1A51"/>
    <w:rsid w:val="008A1C84"/>
    <w:rsid w:val="008A1E0C"/>
    <w:rsid w:val="008A1F9F"/>
    <w:rsid w:val="008A21EB"/>
    <w:rsid w:val="008A21ED"/>
    <w:rsid w:val="008A2470"/>
    <w:rsid w:val="008A2559"/>
    <w:rsid w:val="008A25AE"/>
    <w:rsid w:val="008A296D"/>
    <w:rsid w:val="008A2B35"/>
    <w:rsid w:val="008A2C09"/>
    <w:rsid w:val="008A2D1B"/>
    <w:rsid w:val="008A2F10"/>
    <w:rsid w:val="008A2F6A"/>
    <w:rsid w:val="008A3162"/>
    <w:rsid w:val="008A3662"/>
    <w:rsid w:val="008A370B"/>
    <w:rsid w:val="008A3AD9"/>
    <w:rsid w:val="008A3C05"/>
    <w:rsid w:val="008A3C4F"/>
    <w:rsid w:val="008A3D79"/>
    <w:rsid w:val="008A3F94"/>
    <w:rsid w:val="008A4193"/>
    <w:rsid w:val="008A42BB"/>
    <w:rsid w:val="008A42C9"/>
    <w:rsid w:val="008A45B4"/>
    <w:rsid w:val="008A45C4"/>
    <w:rsid w:val="008A472E"/>
    <w:rsid w:val="008A4CD4"/>
    <w:rsid w:val="008A4F0E"/>
    <w:rsid w:val="008A519C"/>
    <w:rsid w:val="008A532C"/>
    <w:rsid w:val="008A5455"/>
    <w:rsid w:val="008A5510"/>
    <w:rsid w:val="008A5558"/>
    <w:rsid w:val="008A5991"/>
    <w:rsid w:val="008A5D99"/>
    <w:rsid w:val="008A60DD"/>
    <w:rsid w:val="008A61D6"/>
    <w:rsid w:val="008A6302"/>
    <w:rsid w:val="008A6491"/>
    <w:rsid w:val="008A6686"/>
    <w:rsid w:val="008A66F5"/>
    <w:rsid w:val="008A7125"/>
    <w:rsid w:val="008A77D0"/>
    <w:rsid w:val="008A7AB3"/>
    <w:rsid w:val="008A7D51"/>
    <w:rsid w:val="008B014A"/>
    <w:rsid w:val="008B04F6"/>
    <w:rsid w:val="008B07BE"/>
    <w:rsid w:val="008B0F7D"/>
    <w:rsid w:val="008B1426"/>
    <w:rsid w:val="008B1497"/>
    <w:rsid w:val="008B15E0"/>
    <w:rsid w:val="008B1784"/>
    <w:rsid w:val="008B195C"/>
    <w:rsid w:val="008B19A6"/>
    <w:rsid w:val="008B19F1"/>
    <w:rsid w:val="008B1BA0"/>
    <w:rsid w:val="008B1C37"/>
    <w:rsid w:val="008B1C9D"/>
    <w:rsid w:val="008B1CFE"/>
    <w:rsid w:val="008B1F77"/>
    <w:rsid w:val="008B226A"/>
    <w:rsid w:val="008B254C"/>
    <w:rsid w:val="008B257E"/>
    <w:rsid w:val="008B2B3C"/>
    <w:rsid w:val="008B2DA8"/>
    <w:rsid w:val="008B33EA"/>
    <w:rsid w:val="008B34F4"/>
    <w:rsid w:val="008B3558"/>
    <w:rsid w:val="008B3561"/>
    <w:rsid w:val="008B4332"/>
    <w:rsid w:val="008B4D1A"/>
    <w:rsid w:val="008B524C"/>
    <w:rsid w:val="008B5AF0"/>
    <w:rsid w:val="008B5C9E"/>
    <w:rsid w:val="008B5D29"/>
    <w:rsid w:val="008B5E2F"/>
    <w:rsid w:val="008B60F1"/>
    <w:rsid w:val="008B62A8"/>
    <w:rsid w:val="008B62CB"/>
    <w:rsid w:val="008B66B0"/>
    <w:rsid w:val="008B6A03"/>
    <w:rsid w:val="008B6A7D"/>
    <w:rsid w:val="008B6B2E"/>
    <w:rsid w:val="008B6B83"/>
    <w:rsid w:val="008B6CE8"/>
    <w:rsid w:val="008B6D2C"/>
    <w:rsid w:val="008B6DF0"/>
    <w:rsid w:val="008B7020"/>
    <w:rsid w:val="008B72F5"/>
    <w:rsid w:val="008B732E"/>
    <w:rsid w:val="008B768B"/>
    <w:rsid w:val="008B7813"/>
    <w:rsid w:val="008B785B"/>
    <w:rsid w:val="008B7ACB"/>
    <w:rsid w:val="008B7B03"/>
    <w:rsid w:val="008C0039"/>
    <w:rsid w:val="008C0294"/>
    <w:rsid w:val="008C059E"/>
    <w:rsid w:val="008C07F5"/>
    <w:rsid w:val="008C0833"/>
    <w:rsid w:val="008C0AAD"/>
    <w:rsid w:val="008C0AE3"/>
    <w:rsid w:val="008C0C8C"/>
    <w:rsid w:val="008C0D0C"/>
    <w:rsid w:val="008C0D8B"/>
    <w:rsid w:val="008C0DAE"/>
    <w:rsid w:val="008C0E02"/>
    <w:rsid w:val="008C0E1E"/>
    <w:rsid w:val="008C11B5"/>
    <w:rsid w:val="008C1238"/>
    <w:rsid w:val="008C13E5"/>
    <w:rsid w:val="008C1511"/>
    <w:rsid w:val="008C158C"/>
    <w:rsid w:val="008C1915"/>
    <w:rsid w:val="008C1A15"/>
    <w:rsid w:val="008C1A1E"/>
    <w:rsid w:val="008C1DA7"/>
    <w:rsid w:val="008C20CE"/>
    <w:rsid w:val="008C2564"/>
    <w:rsid w:val="008C258D"/>
    <w:rsid w:val="008C30C1"/>
    <w:rsid w:val="008C3286"/>
    <w:rsid w:val="008C32F3"/>
    <w:rsid w:val="008C3693"/>
    <w:rsid w:val="008C3860"/>
    <w:rsid w:val="008C3914"/>
    <w:rsid w:val="008C3CA8"/>
    <w:rsid w:val="008C40E2"/>
    <w:rsid w:val="008C4111"/>
    <w:rsid w:val="008C4635"/>
    <w:rsid w:val="008C466E"/>
    <w:rsid w:val="008C4981"/>
    <w:rsid w:val="008C4995"/>
    <w:rsid w:val="008C4A9E"/>
    <w:rsid w:val="008C4BA9"/>
    <w:rsid w:val="008C4BB3"/>
    <w:rsid w:val="008C4FC4"/>
    <w:rsid w:val="008C52AE"/>
    <w:rsid w:val="008C5603"/>
    <w:rsid w:val="008C5A92"/>
    <w:rsid w:val="008C5CE6"/>
    <w:rsid w:val="008C5EBA"/>
    <w:rsid w:val="008C5FDE"/>
    <w:rsid w:val="008C603E"/>
    <w:rsid w:val="008C633F"/>
    <w:rsid w:val="008C64E6"/>
    <w:rsid w:val="008C6699"/>
    <w:rsid w:val="008C6A31"/>
    <w:rsid w:val="008C6CC7"/>
    <w:rsid w:val="008C70B0"/>
    <w:rsid w:val="008C7128"/>
    <w:rsid w:val="008C71CC"/>
    <w:rsid w:val="008C75CA"/>
    <w:rsid w:val="008C75FE"/>
    <w:rsid w:val="008C7D31"/>
    <w:rsid w:val="008C7FB2"/>
    <w:rsid w:val="008D0546"/>
    <w:rsid w:val="008D07FE"/>
    <w:rsid w:val="008D0A71"/>
    <w:rsid w:val="008D0BDD"/>
    <w:rsid w:val="008D0DFF"/>
    <w:rsid w:val="008D0E55"/>
    <w:rsid w:val="008D13D3"/>
    <w:rsid w:val="008D14EC"/>
    <w:rsid w:val="008D1845"/>
    <w:rsid w:val="008D18A6"/>
    <w:rsid w:val="008D19F4"/>
    <w:rsid w:val="008D1D98"/>
    <w:rsid w:val="008D1F54"/>
    <w:rsid w:val="008D2495"/>
    <w:rsid w:val="008D2647"/>
    <w:rsid w:val="008D27CF"/>
    <w:rsid w:val="008D2853"/>
    <w:rsid w:val="008D2A6D"/>
    <w:rsid w:val="008D2CA0"/>
    <w:rsid w:val="008D2E7E"/>
    <w:rsid w:val="008D3309"/>
    <w:rsid w:val="008D3A99"/>
    <w:rsid w:val="008D417D"/>
    <w:rsid w:val="008D428B"/>
    <w:rsid w:val="008D4299"/>
    <w:rsid w:val="008D443D"/>
    <w:rsid w:val="008D453E"/>
    <w:rsid w:val="008D4604"/>
    <w:rsid w:val="008D46C8"/>
    <w:rsid w:val="008D4AB4"/>
    <w:rsid w:val="008D4CB2"/>
    <w:rsid w:val="008D4E83"/>
    <w:rsid w:val="008D4F89"/>
    <w:rsid w:val="008D50DD"/>
    <w:rsid w:val="008D532D"/>
    <w:rsid w:val="008D5434"/>
    <w:rsid w:val="008D5D4C"/>
    <w:rsid w:val="008D6236"/>
    <w:rsid w:val="008D62DD"/>
    <w:rsid w:val="008D632A"/>
    <w:rsid w:val="008D666B"/>
    <w:rsid w:val="008D6678"/>
    <w:rsid w:val="008D69AA"/>
    <w:rsid w:val="008D69C6"/>
    <w:rsid w:val="008D6AFF"/>
    <w:rsid w:val="008D6B0A"/>
    <w:rsid w:val="008D6B7B"/>
    <w:rsid w:val="008D6E89"/>
    <w:rsid w:val="008D7278"/>
    <w:rsid w:val="008D7433"/>
    <w:rsid w:val="008D7584"/>
    <w:rsid w:val="008D7826"/>
    <w:rsid w:val="008D7C7A"/>
    <w:rsid w:val="008E0233"/>
    <w:rsid w:val="008E04E4"/>
    <w:rsid w:val="008E04FA"/>
    <w:rsid w:val="008E0637"/>
    <w:rsid w:val="008E068B"/>
    <w:rsid w:val="008E0996"/>
    <w:rsid w:val="008E0CB7"/>
    <w:rsid w:val="008E0CE9"/>
    <w:rsid w:val="008E0D62"/>
    <w:rsid w:val="008E0D95"/>
    <w:rsid w:val="008E0DCC"/>
    <w:rsid w:val="008E0DEB"/>
    <w:rsid w:val="008E138E"/>
    <w:rsid w:val="008E15BD"/>
    <w:rsid w:val="008E1674"/>
    <w:rsid w:val="008E179A"/>
    <w:rsid w:val="008E1CA6"/>
    <w:rsid w:val="008E1E5A"/>
    <w:rsid w:val="008E1F39"/>
    <w:rsid w:val="008E24E8"/>
    <w:rsid w:val="008E2988"/>
    <w:rsid w:val="008E2A7A"/>
    <w:rsid w:val="008E2ACB"/>
    <w:rsid w:val="008E2C75"/>
    <w:rsid w:val="008E2DAC"/>
    <w:rsid w:val="008E30B9"/>
    <w:rsid w:val="008E336A"/>
    <w:rsid w:val="008E3425"/>
    <w:rsid w:val="008E35A8"/>
    <w:rsid w:val="008E3CEB"/>
    <w:rsid w:val="008E3D0C"/>
    <w:rsid w:val="008E42B0"/>
    <w:rsid w:val="008E46E7"/>
    <w:rsid w:val="008E4873"/>
    <w:rsid w:val="008E499C"/>
    <w:rsid w:val="008E4C09"/>
    <w:rsid w:val="008E4C94"/>
    <w:rsid w:val="008E4CC7"/>
    <w:rsid w:val="008E4E49"/>
    <w:rsid w:val="008E518E"/>
    <w:rsid w:val="008E5279"/>
    <w:rsid w:val="008E5333"/>
    <w:rsid w:val="008E54C8"/>
    <w:rsid w:val="008E57C0"/>
    <w:rsid w:val="008E57D2"/>
    <w:rsid w:val="008E5D42"/>
    <w:rsid w:val="008E5D6F"/>
    <w:rsid w:val="008E60C6"/>
    <w:rsid w:val="008E6381"/>
    <w:rsid w:val="008E638A"/>
    <w:rsid w:val="008E64C6"/>
    <w:rsid w:val="008E653B"/>
    <w:rsid w:val="008E6A25"/>
    <w:rsid w:val="008E6CF5"/>
    <w:rsid w:val="008E6EF6"/>
    <w:rsid w:val="008E6F75"/>
    <w:rsid w:val="008E6F8F"/>
    <w:rsid w:val="008E7130"/>
    <w:rsid w:val="008E777B"/>
    <w:rsid w:val="008E7780"/>
    <w:rsid w:val="008E7CB3"/>
    <w:rsid w:val="008E7E0D"/>
    <w:rsid w:val="008E7E48"/>
    <w:rsid w:val="008F03B4"/>
    <w:rsid w:val="008F0438"/>
    <w:rsid w:val="008F085B"/>
    <w:rsid w:val="008F090B"/>
    <w:rsid w:val="008F10BA"/>
    <w:rsid w:val="008F13B9"/>
    <w:rsid w:val="008F1434"/>
    <w:rsid w:val="008F16F9"/>
    <w:rsid w:val="008F18B5"/>
    <w:rsid w:val="008F1A01"/>
    <w:rsid w:val="008F1AB9"/>
    <w:rsid w:val="008F1BE9"/>
    <w:rsid w:val="008F1D65"/>
    <w:rsid w:val="008F1E9A"/>
    <w:rsid w:val="008F20CB"/>
    <w:rsid w:val="008F2161"/>
    <w:rsid w:val="008F227C"/>
    <w:rsid w:val="008F2335"/>
    <w:rsid w:val="008F26C5"/>
    <w:rsid w:val="008F26FC"/>
    <w:rsid w:val="008F27F4"/>
    <w:rsid w:val="008F2EE8"/>
    <w:rsid w:val="008F30B0"/>
    <w:rsid w:val="008F333B"/>
    <w:rsid w:val="008F3539"/>
    <w:rsid w:val="008F3578"/>
    <w:rsid w:val="008F3897"/>
    <w:rsid w:val="008F3BF5"/>
    <w:rsid w:val="008F3E9E"/>
    <w:rsid w:val="008F4016"/>
    <w:rsid w:val="008F40A3"/>
    <w:rsid w:val="008F4165"/>
    <w:rsid w:val="008F4897"/>
    <w:rsid w:val="008F51AB"/>
    <w:rsid w:val="008F5204"/>
    <w:rsid w:val="008F536E"/>
    <w:rsid w:val="008F57BA"/>
    <w:rsid w:val="008F57F1"/>
    <w:rsid w:val="008F598E"/>
    <w:rsid w:val="008F5CF2"/>
    <w:rsid w:val="008F5D61"/>
    <w:rsid w:val="008F640D"/>
    <w:rsid w:val="008F667C"/>
    <w:rsid w:val="008F66A0"/>
    <w:rsid w:val="008F66BF"/>
    <w:rsid w:val="008F67F0"/>
    <w:rsid w:val="008F68E8"/>
    <w:rsid w:val="008F6B03"/>
    <w:rsid w:val="008F6B5B"/>
    <w:rsid w:val="008F6B93"/>
    <w:rsid w:val="008F6BFD"/>
    <w:rsid w:val="008F6C4E"/>
    <w:rsid w:val="008F6CE5"/>
    <w:rsid w:val="008F6DD0"/>
    <w:rsid w:val="008F6E2F"/>
    <w:rsid w:val="008F6E73"/>
    <w:rsid w:val="008F7146"/>
    <w:rsid w:val="008F71E5"/>
    <w:rsid w:val="008F7807"/>
    <w:rsid w:val="008F788B"/>
    <w:rsid w:val="008F7A47"/>
    <w:rsid w:val="008F7BC3"/>
    <w:rsid w:val="008F7BE4"/>
    <w:rsid w:val="009001BA"/>
    <w:rsid w:val="0090022F"/>
    <w:rsid w:val="00900232"/>
    <w:rsid w:val="00900271"/>
    <w:rsid w:val="0090032C"/>
    <w:rsid w:val="009004B8"/>
    <w:rsid w:val="009004F4"/>
    <w:rsid w:val="009004FE"/>
    <w:rsid w:val="0090052C"/>
    <w:rsid w:val="0090068F"/>
    <w:rsid w:val="009009F9"/>
    <w:rsid w:val="00900A06"/>
    <w:rsid w:val="00900A54"/>
    <w:rsid w:val="00900B1F"/>
    <w:rsid w:val="00900BB7"/>
    <w:rsid w:val="00900DC7"/>
    <w:rsid w:val="00900F0C"/>
    <w:rsid w:val="00901039"/>
    <w:rsid w:val="00901268"/>
    <w:rsid w:val="00901274"/>
    <w:rsid w:val="00901807"/>
    <w:rsid w:val="00901889"/>
    <w:rsid w:val="00901BBE"/>
    <w:rsid w:val="00901FAB"/>
    <w:rsid w:val="00902049"/>
    <w:rsid w:val="0090218F"/>
    <w:rsid w:val="0090222D"/>
    <w:rsid w:val="009024B9"/>
    <w:rsid w:val="00902A2F"/>
    <w:rsid w:val="00902B3B"/>
    <w:rsid w:val="00902D2E"/>
    <w:rsid w:val="00902EF2"/>
    <w:rsid w:val="00903161"/>
    <w:rsid w:val="009032D7"/>
    <w:rsid w:val="00903718"/>
    <w:rsid w:val="009037D1"/>
    <w:rsid w:val="00903C67"/>
    <w:rsid w:val="00903DDE"/>
    <w:rsid w:val="00903EC7"/>
    <w:rsid w:val="00903F22"/>
    <w:rsid w:val="00904288"/>
    <w:rsid w:val="0090449B"/>
    <w:rsid w:val="00904507"/>
    <w:rsid w:val="009049C0"/>
    <w:rsid w:val="00904B5D"/>
    <w:rsid w:val="00905124"/>
    <w:rsid w:val="0090537E"/>
    <w:rsid w:val="009056E5"/>
    <w:rsid w:val="0090573E"/>
    <w:rsid w:val="00905783"/>
    <w:rsid w:val="00905789"/>
    <w:rsid w:val="00905AA6"/>
    <w:rsid w:val="00905FAB"/>
    <w:rsid w:val="009060E9"/>
    <w:rsid w:val="0090694E"/>
    <w:rsid w:val="0090698A"/>
    <w:rsid w:val="00906B1E"/>
    <w:rsid w:val="00906B96"/>
    <w:rsid w:val="00906ECF"/>
    <w:rsid w:val="009074B3"/>
    <w:rsid w:val="00907549"/>
    <w:rsid w:val="0090764B"/>
    <w:rsid w:val="009078DF"/>
    <w:rsid w:val="00907935"/>
    <w:rsid w:val="00907ACF"/>
    <w:rsid w:val="00907C57"/>
    <w:rsid w:val="00907DD3"/>
    <w:rsid w:val="00910092"/>
    <w:rsid w:val="00910130"/>
    <w:rsid w:val="009103FE"/>
    <w:rsid w:val="009107A3"/>
    <w:rsid w:val="00910825"/>
    <w:rsid w:val="00910A37"/>
    <w:rsid w:val="00910E13"/>
    <w:rsid w:val="00910E1F"/>
    <w:rsid w:val="00911057"/>
    <w:rsid w:val="009112A5"/>
    <w:rsid w:val="00911528"/>
    <w:rsid w:val="00911705"/>
    <w:rsid w:val="00911718"/>
    <w:rsid w:val="0091188C"/>
    <w:rsid w:val="009118BF"/>
    <w:rsid w:val="00911B15"/>
    <w:rsid w:val="00911CCE"/>
    <w:rsid w:val="00912282"/>
    <w:rsid w:val="009122D0"/>
    <w:rsid w:val="00912372"/>
    <w:rsid w:val="009123C9"/>
    <w:rsid w:val="00912822"/>
    <w:rsid w:val="00912884"/>
    <w:rsid w:val="009132DB"/>
    <w:rsid w:val="0091370C"/>
    <w:rsid w:val="0091391E"/>
    <w:rsid w:val="00913CE5"/>
    <w:rsid w:val="00913ED2"/>
    <w:rsid w:val="00913FA5"/>
    <w:rsid w:val="00914591"/>
    <w:rsid w:val="0091485B"/>
    <w:rsid w:val="00914ACE"/>
    <w:rsid w:val="00914AF1"/>
    <w:rsid w:val="00914E6C"/>
    <w:rsid w:val="00915036"/>
    <w:rsid w:val="009153F0"/>
    <w:rsid w:val="00915C7B"/>
    <w:rsid w:val="00915F89"/>
    <w:rsid w:val="00916058"/>
    <w:rsid w:val="00916092"/>
    <w:rsid w:val="0091619F"/>
    <w:rsid w:val="0091692B"/>
    <w:rsid w:val="00916A3C"/>
    <w:rsid w:val="00916B38"/>
    <w:rsid w:val="00917009"/>
    <w:rsid w:val="00917058"/>
    <w:rsid w:val="0091752E"/>
    <w:rsid w:val="00917857"/>
    <w:rsid w:val="00917991"/>
    <w:rsid w:val="00917A0C"/>
    <w:rsid w:val="00917BCC"/>
    <w:rsid w:val="00917D63"/>
    <w:rsid w:val="00917DEC"/>
    <w:rsid w:val="00917E12"/>
    <w:rsid w:val="00917F89"/>
    <w:rsid w:val="00920015"/>
    <w:rsid w:val="00920255"/>
    <w:rsid w:val="009202D9"/>
    <w:rsid w:val="009206DD"/>
    <w:rsid w:val="00920969"/>
    <w:rsid w:val="00920A86"/>
    <w:rsid w:val="00920C94"/>
    <w:rsid w:val="00920D15"/>
    <w:rsid w:val="00921065"/>
    <w:rsid w:val="00921080"/>
    <w:rsid w:val="0092121A"/>
    <w:rsid w:val="0092129D"/>
    <w:rsid w:val="009215AC"/>
    <w:rsid w:val="009219B8"/>
    <w:rsid w:val="00921BD6"/>
    <w:rsid w:val="00922500"/>
    <w:rsid w:val="00922B4F"/>
    <w:rsid w:val="009231FA"/>
    <w:rsid w:val="009235EE"/>
    <w:rsid w:val="0092369D"/>
    <w:rsid w:val="0092383B"/>
    <w:rsid w:val="00923B17"/>
    <w:rsid w:val="00923CF9"/>
    <w:rsid w:val="00923D3B"/>
    <w:rsid w:val="00923E0D"/>
    <w:rsid w:val="00924049"/>
    <w:rsid w:val="0092410B"/>
    <w:rsid w:val="00924178"/>
    <w:rsid w:val="009249D3"/>
    <w:rsid w:val="00924A3D"/>
    <w:rsid w:val="00924A60"/>
    <w:rsid w:val="00924D66"/>
    <w:rsid w:val="00924F4A"/>
    <w:rsid w:val="009251E4"/>
    <w:rsid w:val="00925506"/>
    <w:rsid w:val="00925F23"/>
    <w:rsid w:val="00926755"/>
    <w:rsid w:val="0092678F"/>
    <w:rsid w:val="00926899"/>
    <w:rsid w:val="00926910"/>
    <w:rsid w:val="00926A31"/>
    <w:rsid w:val="00926B23"/>
    <w:rsid w:val="00926C9D"/>
    <w:rsid w:val="009271AE"/>
    <w:rsid w:val="00927243"/>
    <w:rsid w:val="00927433"/>
    <w:rsid w:val="00927813"/>
    <w:rsid w:val="009278D4"/>
    <w:rsid w:val="009279DE"/>
    <w:rsid w:val="00927A93"/>
    <w:rsid w:val="00927CF2"/>
    <w:rsid w:val="0093008E"/>
    <w:rsid w:val="00930366"/>
    <w:rsid w:val="009303B7"/>
    <w:rsid w:val="009306AE"/>
    <w:rsid w:val="00930871"/>
    <w:rsid w:val="00930920"/>
    <w:rsid w:val="009309FB"/>
    <w:rsid w:val="00930DF4"/>
    <w:rsid w:val="0093105E"/>
    <w:rsid w:val="00931707"/>
    <w:rsid w:val="00931765"/>
    <w:rsid w:val="00931925"/>
    <w:rsid w:val="00931959"/>
    <w:rsid w:val="00931A73"/>
    <w:rsid w:val="00931F20"/>
    <w:rsid w:val="00931F33"/>
    <w:rsid w:val="00931FC6"/>
    <w:rsid w:val="00932716"/>
    <w:rsid w:val="00932753"/>
    <w:rsid w:val="00933032"/>
    <w:rsid w:val="009332D8"/>
    <w:rsid w:val="009341C9"/>
    <w:rsid w:val="0093454C"/>
    <w:rsid w:val="00934655"/>
    <w:rsid w:val="00934A27"/>
    <w:rsid w:val="00934BEE"/>
    <w:rsid w:val="00934C9F"/>
    <w:rsid w:val="00934DEE"/>
    <w:rsid w:val="00934E1B"/>
    <w:rsid w:val="00935051"/>
    <w:rsid w:val="00935064"/>
    <w:rsid w:val="0093555C"/>
    <w:rsid w:val="0093594C"/>
    <w:rsid w:val="00935A9A"/>
    <w:rsid w:val="00935DBE"/>
    <w:rsid w:val="00936154"/>
    <w:rsid w:val="009362C4"/>
    <w:rsid w:val="00936949"/>
    <w:rsid w:val="00936ACB"/>
    <w:rsid w:val="00936BDB"/>
    <w:rsid w:val="0093709C"/>
    <w:rsid w:val="009373A8"/>
    <w:rsid w:val="009378A6"/>
    <w:rsid w:val="00937BB9"/>
    <w:rsid w:val="00937D76"/>
    <w:rsid w:val="00937F3A"/>
    <w:rsid w:val="009401A4"/>
    <w:rsid w:val="009404CD"/>
    <w:rsid w:val="009405AA"/>
    <w:rsid w:val="00940B17"/>
    <w:rsid w:val="00940EAE"/>
    <w:rsid w:val="00940FA6"/>
    <w:rsid w:val="009410F6"/>
    <w:rsid w:val="00941485"/>
    <w:rsid w:val="00941BF5"/>
    <w:rsid w:val="00942286"/>
    <w:rsid w:val="009424BB"/>
    <w:rsid w:val="00942568"/>
    <w:rsid w:val="009426C0"/>
    <w:rsid w:val="009426FB"/>
    <w:rsid w:val="00942846"/>
    <w:rsid w:val="00942AC6"/>
    <w:rsid w:val="00942BAE"/>
    <w:rsid w:val="0094330F"/>
    <w:rsid w:val="009435AD"/>
    <w:rsid w:val="00943682"/>
    <w:rsid w:val="009438A5"/>
    <w:rsid w:val="00943944"/>
    <w:rsid w:val="00943ABB"/>
    <w:rsid w:val="00943CA8"/>
    <w:rsid w:val="00943F71"/>
    <w:rsid w:val="00944026"/>
    <w:rsid w:val="00944075"/>
    <w:rsid w:val="009440FB"/>
    <w:rsid w:val="0094418B"/>
    <w:rsid w:val="009442EF"/>
    <w:rsid w:val="00944658"/>
    <w:rsid w:val="009447E4"/>
    <w:rsid w:val="00944B77"/>
    <w:rsid w:val="00944C5D"/>
    <w:rsid w:val="00944D0C"/>
    <w:rsid w:val="00944EA3"/>
    <w:rsid w:val="00944F1D"/>
    <w:rsid w:val="009451F4"/>
    <w:rsid w:val="0094543F"/>
    <w:rsid w:val="0094591E"/>
    <w:rsid w:val="00945C82"/>
    <w:rsid w:val="00945CBD"/>
    <w:rsid w:val="00945DA9"/>
    <w:rsid w:val="009460CD"/>
    <w:rsid w:val="009462F7"/>
    <w:rsid w:val="009464CD"/>
    <w:rsid w:val="00946623"/>
    <w:rsid w:val="00946663"/>
    <w:rsid w:val="00946871"/>
    <w:rsid w:val="00946A16"/>
    <w:rsid w:val="00946D5E"/>
    <w:rsid w:val="00946FFA"/>
    <w:rsid w:val="00947067"/>
    <w:rsid w:val="0094717A"/>
    <w:rsid w:val="00947565"/>
    <w:rsid w:val="009476DA"/>
    <w:rsid w:val="00947845"/>
    <w:rsid w:val="00947AAA"/>
    <w:rsid w:val="00947F12"/>
    <w:rsid w:val="009500D1"/>
    <w:rsid w:val="009501F6"/>
    <w:rsid w:val="009502C4"/>
    <w:rsid w:val="00950746"/>
    <w:rsid w:val="0095082F"/>
    <w:rsid w:val="009508D1"/>
    <w:rsid w:val="00950F38"/>
    <w:rsid w:val="00951304"/>
    <w:rsid w:val="00951476"/>
    <w:rsid w:val="00951922"/>
    <w:rsid w:val="009519D3"/>
    <w:rsid w:val="00951BBD"/>
    <w:rsid w:val="00952286"/>
    <w:rsid w:val="00952A30"/>
    <w:rsid w:val="00952BFC"/>
    <w:rsid w:val="00952DF9"/>
    <w:rsid w:val="0095324B"/>
    <w:rsid w:val="009532AE"/>
    <w:rsid w:val="0095342B"/>
    <w:rsid w:val="00953595"/>
    <w:rsid w:val="00953A91"/>
    <w:rsid w:val="00953B29"/>
    <w:rsid w:val="00953CA3"/>
    <w:rsid w:val="00953CB2"/>
    <w:rsid w:val="00953D5E"/>
    <w:rsid w:val="00953E85"/>
    <w:rsid w:val="0095400E"/>
    <w:rsid w:val="00954486"/>
    <w:rsid w:val="009547A4"/>
    <w:rsid w:val="00954B9A"/>
    <w:rsid w:val="00954C82"/>
    <w:rsid w:val="00954E04"/>
    <w:rsid w:val="00954EAD"/>
    <w:rsid w:val="00954EBC"/>
    <w:rsid w:val="00954F94"/>
    <w:rsid w:val="009550F0"/>
    <w:rsid w:val="009553E9"/>
    <w:rsid w:val="00955622"/>
    <w:rsid w:val="0095566C"/>
    <w:rsid w:val="009559C9"/>
    <w:rsid w:val="00955A22"/>
    <w:rsid w:val="00955A85"/>
    <w:rsid w:val="00955C5F"/>
    <w:rsid w:val="009561BB"/>
    <w:rsid w:val="00956478"/>
    <w:rsid w:val="009566D1"/>
    <w:rsid w:val="009567D9"/>
    <w:rsid w:val="00956902"/>
    <w:rsid w:val="0095692D"/>
    <w:rsid w:val="0095699F"/>
    <w:rsid w:val="00956E83"/>
    <w:rsid w:val="00956ECB"/>
    <w:rsid w:val="00956F99"/>
    <w:rsid w:val="00956FA9"/>
    <w:rsid w:val="009572AD"/>
    <w:rsid w:val="009575A4"/>
    <w:rsid w:val="00957906"/>
    <w:rsid w:val="00957A57"/>
    <w:rsid w:val="00957CAB"/>
    <w:rsid w:val="00957E87"/>
    <w:rsid w:val="00960128"/>
    <w:rsid w:val="0096051C"/>
    <w:rsid w:val="00960610"/>
    <w:rsid w:val="00960976"/>
    <w:rsid w:val="00960D41"/>
    <w:rsid w:val="0096103E"/>
    <w:rsid w:val="009610BB"/>
    <w:rsid w:val="00961A98"/>
    <w:rsid w:val="00961C91"/>
    <w:rsid w:val="00961EAC"/>
    <w:rsid w:val="00962023"/>
    <w:rsid w:val="00962108"/>
    <w:rsid w:val="0096247B"/>
    <w:rsid w:val="00962877"/>
    <w:rsid w:val="009628AB"/>
    <w:rsid w:val="00962E3F"/>
    <w:rsid w:val="00962F3D"/>
    <w:rsid w:val="00962FFE"/>
    <w:rsid w:val="0096303E"/>
    <w:rsid w:val="00963142"/>
    <w:rsid w:val="00963278"/>
    <w:rsid w:val="0096343C"/>
    <w:rsid w:val="0096356C"/>
    <w:rsid w:val="009637E6"/>
    <w:rsid w:val="00963876"/>
    <w:rsid w:val="00963FE0"/>
    <w:rsid w:val="00964116"/>
    <w:rsid w:val="00964212"/>
    <w:rsid w:val="00964425"/>
    <w:rsid w:val="00964442"/>
    <w:rsid w:val="0096457E"/>
    <w:rsid w:val="00964596"/>
    <w:rsid w:val="009646EC"/>
    <w:rsid w:val="0096474B"/>
    <w:rsid w:val="0096475B"/>
    <w:rsid w:val="009648EF"/>
    <w:rsid w:val="00964A55"/>
    <w:rsid w:val="00964C92"/>
    <w:rsid w:val="00964DC1"/>
    <w:rsid w:val="00964FE2"/>
    <w:rsid w:val="00965096"/>
    <w:rsid w:val="0096561E"/>
    <w:rsid w:val="00965CC4"/>
    <w:rsid w:val="00965D01"/>
    <w:rsid w:val="00965E7D"/>
    <w:rsid w:val="0096600A"/>
    <w:rsid w:val="00966087"/>
    <w:rsid w:val="00966816"/>
    <w:rsid w:val="00966967"/>
    <w:rsid w:val="00966BB6"/>
    <w:rsid w:val="00966E29"/>
    <w:rsid w:val="00966FA5"/>
    <w:rsid w:val="00967095"/>
    <w:rsid w:val="00967233"/>
    <w:rsid w:val="00967286"/>
    <w:rsid w:val="00967334"/>
    <w:rsid w:val="00967380"/>
    <w:rsid w:val="00967522"/>
    <w:rsid w:val="009677F1"/>
    <w:rsid w:val="0096788F"/>
    <w:rsid w:val="00967990"/>
    <w:rsid w:val="0097008F"/>
    <w:rsid w:val="00970681"/>
    <w:rsid w:val="00970791"/>
    <w:rsid w:val="00970879"/>
    <w:rsid w:val="00970941"/>
    <w:rsid w:val="00970E51"/>
    <w:rsid w:val="00970E58"/>
    <w:rsid w:val="00970EE0"/>
    <w:rsid w:val="00971228"/>
    <w:rsid w:val="009717F9"/>
    <w:rsid w:val="0097191A"/>
    <w:rsid w:val="009719EC"/>
    <w:rsid w:val="00971AF8"/>
    <w:rsid w:val="00971C24"/>
    <w:rsid w:val="00971F26"/>
    <w:rsid w:val="00972175"/>
    <w:rsid w:val="00972638"/>
    <w:rsid w:val="00972967"/>
    <w:rsid w:val="00972A74"/>
    <w:rsid w:val="00972C4A"/>
    <w:rsid w:val="0097311B"/>
    <w:rsid w:val="0097341C"/>
    <w:rsid w:val="00973658"/>
    <w:rsid w:val="00973696"/>
    <w:rsid w:val="0097374C"/>
    <w:rsid w:val="00973C0B"/>
    <w:rsid w:val="00973E8E"/>
    <w:rsid w:val="00974295"/>
    <w:rsid w:val="00974334"/>
    <w:rsid w:val="009744E1"/>
    <w:rsid w:val="00974559"/>
    <w:rsid w:val="009749A9"/>
    <w:rsid w:val="00974A99"/>
    <w:rsid w:val="00974C3D"/>
    <w:rsid w:val="00974FAC"/>
    <w:rsid w:val="0097539C"/>
    <w:rsid w:val="009753CC"/>
    <w:rsid w:val="0097549F"/>
    <w:rsid w:val="00975773"/>
    <w:rsid w:val="00975821"/>
    <w:rsid w:val="0097587B"/>
    <w:rsid w:val="0097599F"/>
    <w:rsid w:val="00975AB1"/>
    <w:rsid w:val="00975E9C"/>
    <w:rsid w:val="009761C4"/>
    <w:rsid w:val="00976326"/>
    <w:rsid w:val="009765E7"/>
    <w:rsid w:val="00976D30"/>
    <w:rsid w:val="00976D51"/>
    <w:rsid w:val="00976EDB"/>
    <w:rsid w:val="00976F66"/>
    <w:rsid w:val="00976FCD"/>
    <w:rsid w:val="00976FD7"/>
    <w:rsid w:val="0097718C"/>
    <w:rsid w:val="00977430"/>
    <w:rsid w:val="009776F1"/>
    <w:rsid w:val="009776F6"/>
    <w:rsid w:val="0097781D"/>
    <w:rsid w:val="009778A5"/>
    <w:rsid w:val="009779E0"/>
    <w:rsid w:val="00977B41"/>
    <w:rsid w:val="00977B85"/>
    <w:rsid w:val="00977C39"/>
    <w:rsid w:val="00977CF0"/>
    <w:rsid w:val="00980068"/>
    <w:rsid w:val="00980268"/>
    <w:rsid w:val="00980310"/>
    <w:rsid w:val="0098039C"/>
    <w:rsid w:val="00980780"/>
    <w:rsid w:val="009807EB"/>
    <w:rsid w:val="00980AD7"/>
    <w:rsid w:val="00980B49"/>
    <w:rsid w:val="00980B97"/>
    <w:rsid w:val="00980E19"/>
    <w:rsid w:val="00981139"/>
    <w:rsid w:val="009811F1"/>
    <w:rsid w:val="0098143B"/>
    <w:rsid w:val="0098158E"/>
    <w:rsid w:val="00981D5D"/>
    <w:rsid w:val="00981E4A"/>
    <w:rsid w:val="00981FEE"/>
    <w:rsid w:val="00982050"/>
    <w:rsid w:val="0098214F"/>
    <w:rsid w:val="00982252"/>
    <w:rsid w:val="00982288"/>
    <w:rsid w:val="0098232B"/>
    <w:rsid w:val="009825EC"/>
    <w:rsid w:val="00982739"/>
    <w:rsid w:val="009829A2"/>
    <w:rsid w:val="00982B90"/>
    <w:rsid w:val="00982E2B"/>
    <w:rsid w:val="00982EEB"/>
    <w:rsid w:val="00983122"/>
    <w:rsid w:val="00983195"/>
    <w:rsid w:val="00983488"/>
    <w:rsid w:val="00983586"/>
    <w:rsid w:val="0098366C"/>
    <w:rsid w:val="0098374E"/>
    <w:rsid w:val="00983A8A"/>
    <w:rsid w:val="009841FD"/>
    <w:rsid w:val="009846ED"/>
    <w:rsid w:val="00984D77"/>
    <w:rsid w:val="00984E6F"/>
    <w:rsid w:val="009854B0"/>
    <w:rsid w:val="00985814"/>
    <w:rsid w:val="00985D13"/>
    <w:rsid w:val="00985EE8"/>
    <w:rsid w:val="00985F92"/>
    <w:rsid w:val="0098612D"/>
    <w:rsid w:val="00986145"/>
    <w:rsid w:val="009866AC"/>
    <w:rsid w:val="00986748"/>
    <w:rsid w:val="009869A2"/>
    <w:rsid w:val="00986CF3"/>
    <w:rsid w:val="00986D0A"/>
    <w:rsid w:val="0098718B"/>
    <w:rsid w:val="009873E5"/>
    <w:rsid w:val="00987612"/>
    <w:rsid w:val="00987953"/>
    <w:rsid w:val="00987AA3"/>
    <w:rsid w:val="00987BE3"/>
    <w:rsid w:val="00987C1F"/>
    <w:rsid w:val="00987F91"/>
    <w:rsid w:val="0099000B"/>
    <w:rsid w:val="00990229"/>
    <w:rsid w:val="0099075B"/>
    <w:rsid w:val="00990E4E"/>
    <w:rsid w:val="00991238"/>
    <w:rsid w:val="009916EB"/>
    <w:rsid w:val="009918FB"/>
    <w:rsid w:val="00991C43"/>
    <w:rsid w:val="00991E03"/>
    <w:rsid w:val="00992D07"/>
    <w:rsid w:val="00992F60"/>
    <w:rsid w:val="009931E4"/>
    <w:rsid w:val="0099339A"/>
    <w:rsid w:val="009937EC"/>
    <w:rsid w:val="00993E54"/>
    <w:rsid w:val="0099404B"/>
    <w:rsid w:val="009943B8"/>
    <w:rsid w:val="00994F28"/>
    <w:rsid w:val="009950AF"/>
    <w:rsid w:val="00995144"/>
    <w:rsid w:val="00995215"/>
    <w:rsid w:val="00995304"/>
    <w:rsid w:val="00995347"/>
    <w:rsid w:val="00995491"/>
    <w:rsid w:val="0099594F"/>
    <w:rsid w:val="009959B6"/>
    <w:rsid w:val="00995B64"/>
    <w:rsid w:val="00995B96"/>
    <w:rsid w:val="00995D21"/>
    <w:rsid w:val="00995E25"/>
    <w:rsid w:val="00996046"/>
    <w:rsid w:val="009962AE"/>
    <w:rsid w:val="00996516"/>
    <w:rsid w:val="009966BA"/>
    <w:rsid w:val="00996844"/>
    <w:rsid w:val="00996862"/>
    <w:rsid w:val="0099690F"/>
    <w:rsid w:val="00996B0F"/>
    <w:rsid w:val="00996E9A"/>
    <w:rsid w:val="00997015"/>
    <w:rsid w:val="00997278"/>
    <w:rsid w:val="00997371"/>
    <w:rsid w:val="0099769C"/>
    <w:rsid w:val="0099776E"/>
    <w:rsid w:val="009978D7"/>
    <w:rsid w:val="00997C45"/>
    <w:rsid w:val="00997ED4"/>
    <w:rsid w:val="00997F38"/>
    <w:rsid w:val="009A0186"/>
    <w:rsid w:val="009A02E4"/>
    <w:rsid w:val="009A074C"/>
    <w:rsid w:val="009A076C"/>
    <w:rsid w:val="009A07E5"/>
    <w:rsid w:val="009A0CA4"/>
    <w:rsid w:val="009A0EEB"/>
    <w:rsid w:val="009A0F24"/>
    <w:rsid w:val="009A16F0"/>
    <w:rsid w:val="009A1931"/>
    <w:rsid w:val="009A1A6D"/>
    <w:rsid w:val="009A1AEA"/>
    <w:rsid w:val="009A1D6E"/>
    <w:rsid w:val="009A1D94"/>
    <w:rsid w:val="009A1E32"/>
    <w:rsid w:val="009A1EA4"/>
    <w:rsid w:val="009A20BC"/>
    <w:rsid w:val="009A24D3"/>
    <w:rsid w:val="009A2782"/>
    <w:rsid w:val="009A2816"/>
    <w:rsid w:val="009A2895"/>
    <w:rsid w:val="009A2B93"/>
    <w:rsid w:val="009A2D8F"/>
    <w:rsid w:val="009A2DDF"/>
    <w:rsid w:val="009A308D"/>
    <w:rsid w:val="009A30DE"/>
    <w:rsid w:val="009A338F"/>
    <w:rsid w:val="009A33C3"/>
    <w:rsid w:val="009A35E4"/>
    <w:rsid w:val="009A38CB"/>
    <w:rsid w:val="009A3972"/>
    <w:rsid w:val="009A3E39"/>
    <w:rsid w:val="009A4494"/>
    <w:rsid w:val="009A458D"/>
    <w:rsid w:val="009A47FC"/>
    <w:rsid w:val="009A48DC"/>
    <w:rsid w:val="009A4E09"/>
    <w:rsid w:val="009A4FEA"/>
    <w:rsid w:val="009A5583"/>
    <w:rsid w:val="009A5872"/>
    <w:rsid w:val="009A5C18"/>
    <w:rsid w:val="009A5C79"/>
    <w:rsid w:val="009A5CF6"/>
    <w:rsid w:val="009A5E61"/>
    <w:rsid w:val="009A609E"/>
    <w:rsid w:val="009A635F"/>
    <w:rsid w:val="009A63CC"/>
    <w:rsid w:val="009A6467"/>
    <w:rsid w:val="009A66F5"/>
    <w:rsid w:val="009A696F"/>
    <w:rsid w:val="009A6B1D"/>
    <w:rsid w:val="009A6CC3"/>
    <w:rsid w:val="009A6D7C"/>
    <w:rsid w:val="009A6F5C"/>
    <w:rsid w:val="009A756F"/>
    <w:rsid w:val="009A770F"/>
    <w:rsid w:val="009A7841"/>
    <w:rsid w:val="009A78FC"/>
    <w:rsid w:val="009A7A27"/>
    <w:rsid w:val="009A7B61"/>
    <w:rsid w:val="009A7BD1"/>
    <w:rsid w:val="009A7D6C"/>
    <w:rsid w:val="009A7F15"/>
    <w:rsid w:val="009B00E9"/>
    <w:rsid w:val="009B0198"/>
    <w:rsid w:val="009B02BD"/>
    <w:rsid w:val="009B0588"/>
    <w:rsid w:val="009B0808"/>
    <w:rsid w:val="009B0A18"/>
    <w:rsid w:val="009B0B8F"/>
    <w:rsid w:val="009B0F8B"/>
    <w:rsid w:val="009B0FD7"/>
    <w:rsid w:val="009B1067"/>
    <w:rsid w:val="009B1558"/>
    <w:rsid w:val="009B1B1A"/>
    <w:rsid w:val="009B1C21"/>
    <w:rsid w:val="009B1FAC"/>
    <w:rsid w:val="009B2126"/>
    <w:rsid w:val="009B2234"/>
    <w:rsid w:val="009B27B4"/>
    <w:rsid w:val="009B27B5"/>
    <w:rsid w:val="009B2A82"/>
    <w:rsid w:val="009B2C14"/>
    <w:rsid w:val="009B2DEE"/>
    <w:rsid w:val="009B2FAB"/>
    <w:rsid w:val="009B353E"/>
    <w:rsid w:val="009B3706"/>
    <w:rsid w:val="009B39F9"/>
    <w:rsid w:val="009B3AA7"/>
    <w:rsid w:val="009B3B50"/>
    <w:rsid w:val="009B3D84"/>
    <w:rsid w:val="009B3E27"/>
    <w:rsid w:val="009B3FDA"/>
    <w:rsid w:val="009B4125"/>
    <w:rsid w:val="009B43AB"/>
    <w:rsid w:val="009B4484"/>
    <w:rsid w:val="009B465F"/>
    <w:rsid w:val="009B4DE7"/>
    <w:rsid w:val="009B4FEE"/>
    <w:rsid w:val="009B5058"/>
    <w:rsid w:val="009B50DE"/>
    <w:rsid w:val="009B533C"/>
    <w:rsid w:val="009B53FB"/>
    <w:rsid w:val="009B5522"/>
    <w:rsid w:val="009B5549"/>
    <w:rsid w:val="009B55A9"/>
    <w:rsid w:val="009B55DC"/>
    <w:rsid w:val="009B5DFA"/>
    <w:rsid w:val="009B5E8A"/>
    <w:rsid w:val="009B61DB"/>
    <w:rsid w:val="009B6354"/>
    <w:rsid w:val="009B665F"/>
    <w:rsid w:val="009B6675"/>
    <w:rsid w:val="009B6CF1"/>
    <w:rsid w:val="009B6E56"/>
    <w:rsid w:val="009B703C"/>
    <w:rsid w:val="009B75C0"/>
    <w:rsid w:val="009B79DA"/>
    <w:rsid w:val="009B7C79"/>
    <w:rsid w:val="009B7CA1"/>
    <w:rsid w:val="009B7F78"/>
    <w:rsid w:val="009C01A5"/>
    <w:rsid w:val="009C0393"/>
    <w:rsid w:val="009C0561"/>
    <w:rsid w:val="009C0805"/>
    <w:rsid w:val="009C0A54"/>
    <w:rsid w:val="009C0E0F"/>
    <w:rsid w:val="009C0ECF"/>
    <w:rsid w:val="009C102D"/>
    <w:rsid w:val="009C12B9"/>
    <w:rsid w:val="009C12E2"/>
    <w:rsid w:val="009C12FC"/>
    <w:rsid w:val="009C13A9"/>
    <w:rsid w:val="009C1560"/>
    <w:rsid w:val="009C18C4"/>
    <w:rsid w:val="009C1C11"/>
    <w:rsid w:val="009C1E6E"/>
    <w:rsid w:val="009C1EDE"/>
    <w:rsid w:val="009C20EF"/>
    <w:rsid w:val="009C2245"/>
    <w:rsid w:val="009C23FF"/>
    <w:rsid w:val="009C25AD"/>
    <w:rsid w:val="009C2642"/>
    <w:rsid w:val="009C2742"/>
    <w:rsid w:val="009C2A3F"/>
    <w:rsid w:val="009C2A51"/>
    <w:rsid w:val="009C2AD1"/>
    <w:rsid w:val="009C2C0E"/>
    <w:rsid w:val="009C302D"/>
    <w:rsid w:val="009C350E"/>
    <w:rsid w:val="009C364E"/>
    <w:rsid w:val="009C382D"/>
    <w:rsid w:val="009C387D"/>
    <w:rsid w:val="009C3D1F"/>
    <w:rsid w:val="009C3D7C"/>
    <w:rsid w:val="009C3E55"/>
    <w:rsid w:val="009C3F10"/>
    <w:rsid w:val="009C3FF8"/>
    <w:rsid w:val="009C406E"/>
    <w:rsid w:val="009C43DB"/>
    <w:rsid w:val="009C4668"/>
    <w:rsid w:val="009C474A"/>
    <w:rsid w:val="009C47B0"/>
    <w:rsid w:val="009C48BE"/>
    <w:rsid w:val="009C4B08"/>
    <w:rsid w:val="009C5300"/>
    <w:rsid w:val="009C54E5"/>
    <w:rsid w:val="009C57FB"/>
    <w:rsid w:val="009C5A5A"/>
    <w:rsid w:val="009C5BC0"/>
    <w:rsid w:val="009C6A79"/>
    <w:rsid w:val="009C6AAA"/>
    <w:rsid w:val="009C6F87"/>
    <w:rsid w:val="009C6F89"/>
    <w:rsid w:val="009C721D"/>
    <w:rsid w:val="009C733B"/>
    <w:rsid w:val="009C770B"/>
    <w:rsid w:val="009C7B1E"/>
    <w:rsid w:val="009C7D8A"/>
    <w:rsid w:val="009D00B2"/>
    <w:rsid w:val="009D00F9"/>
    <w:rsid w:val="009D025D"/>
    <w:rsid w:val="009D0294"/>
    <w:rsid w:val="009D04BF"/>
    <w:rsid w:val="009D0813"/>
    <w:rsid w:val="009D0E83"/>
    <w:rsid w:val="009D1100"/>
    <w:rsid w:val="009D1359"/>
    <w:rsid w:val="009D1368"/>
    <w:rsid w:val="009D13B2"/>
    <w:rsid w:val="009D1A36"/>
    <w:rsid w:val="009D1B72"/>
    <w:rsid w:val="009D20BC"/>
    <w:rsid w:val="009D2153"/>
    <w:rsid w:val="009D2164"/>
    <w:rsid w:val="009D247A"/>
    <w:rsid w:val="009D25CC"/>
    <w:rsid w:val="009D25E7"/>
    <w:rsid w:val="009D266A"/>
    <w:rsid w:val="009D2F25"/>
    <w:rsid w:val="009D2FAF"/>
    <w:rsid w:val="009D3027"/>
    <w:rsid w:val="009D315D"/>
    <w:rsid w:val="009D3257"/>
    <w:rsid w:val="009D3480"/>
    <w:rsid w:val="009D34EC"/>
    <w:rsid w:val="009D36E6"/>
    <w:rsid w:val="009D3802"/>
    <w:rsid w:val="009D3957"/>
    <w:rsid w:val="009D3B57"/>
    <w:rsid w:val="009D3EB4"/>
    <w:rsid w:val="009D3F38"/>
    <w:rsid w:val="009D3FB7"/>
    <w:rsid w:val="009D41DE"/>
    <w:rsid w:val="009D4208"/>
    <w:rsid w:val="009D4A66"/>
    <w:rsid w:val="009D4A8C"/>
    <w:rsid w:val="009D5035"/>
    <w:rsid w:val="009D507E"/>
    <w:rsid w:val="009D550F"/>
    <w:rsid w:val="009D57E4"/>
    <w:rsid w:val="009D60E1"/>
    <w:rsid w:val="009D619C"/>
    <w:rsid w:val="009D64A4"/>
    <w:rsid w:val="009D6A66"/>
    <w:rsid w:val="009D6C07"/>
    <w:rsid w:val="009D6D34"/>
    <w:rsid w:val="009D6D38"/>
    <w:rsid w:val="009D6FB3"/>
    <w:rsid w:val="009D6FF3"/>
    <w:rsid w:val="009D7377"/>
    <w:rsid w:val="009D76EA"/>
    <w:rsid w:val="009D783A"/>
    <w:rsid w:val="009D7846"/>
    <w:rsid w:val="009D7930"/>
    <w:rsid w:val="009D7D87"/>
    <w:rsid w:val="009E0269"/>
    <w:rsid w:val="009E031C"/>
    <w:rsid w:val="009E0389"/>
    <w:rsid w:val="009E03BE"/>
    <w:rsid w:val="009E061A"/>
    <w:rsid w:val="009E0677"/>
    <w:rsid w:val="009E0C88"/>
    <w:rsid w:val="009E0D8F"/>
    <w:rsid w:val="009E0E87"/>
    <w:rsid w:val="009E114F"/>
    <w:rsid w:val="009E14AF"/>
    <w:rsid w:val="009E1911"/>
    <w:rsid w:val="009E2044"/>
    <w:rsid w:val="009E2114"/>
    <w:rsid w:val="009E2424"/>
    <w:rsid w:val="009E2B1A"/>
    <w:rsid w:val="009E2DAE"/>
    <w:rsid w:val="009E2EA5"/>
    <w:rsid w:val="009E30D6"/>
    <w:rsid w:val="009E356E"/>
    <w:rsid w:val="009E36DA"/>
    <w:rsid w:val="009E374C"/>
    <w:rsid w:val="009E3CAE"/>
    <w:rsid w:val="009E3E60"/>
    <w:rsid w:val="009E40C2"/>
    <w:rsid w:val="009E4192"/>
    <w:rsid w:val="009E4200"/>
    <w:rsid w:val="009E47C8"/>
    <w:rsid w:val="009E4A0F"/>
    <w:rsid w:val="009E4B14"/>
    <w:rsid w:val="009E4C99"/>
    <w:rsid w:val="009E516D"/>
    <w:rsid w:val="009E52A5"/>
    <w:rsid w:val="009E5407"/>
    <w:rsid w:val="009E5506"/>
    <w:rsid w:val="009E5896"/>
    <w:rsid w:val="009E5DE7"/>
    <w:rsid w:val="009E6049"/>
    <w:rsid w:val="009E6145"/>
    <w:rsid w:val="009E623C"/>
    <w:rsid w:val="009E629E"/>
    <w:rsid w:val="009E6498"/>
    <w:rsid w:val="009E6593"/>
    <w:rsid w:val="009E6600"/>
    <w:rsid w:val="009E678D"/>
    <w:rsid w:val="009E6867"/>
    <w:rsid w:val="009E68F5"/>
    <w:rsid w:val="009E6DB5"/>
    <w:rsid w:val="009E71E2"/>
    <w:rsid w:val="009E74C3"/>
    <w:rsid w:val="009E77AB"/>
    <w:rsid w:val="009E783B"/>
    <w:rsid w:val="009E7B58"/>
    <w:rsid w:val="009E7C88"/>
    <w:rsid w:val="009F0905"/>
    <w:rsid w:val="009F09D0"/>
    <w:rsid w:val="009F0AF9"/>
    <w:rsid w:val="009F0B24"/>
    <w:rsid w:val="009F0F40"/>
    <w:rsid w:val="009F0FF1"/>
    <w:rsid w:val="009F10E9"/>
    <w:rsid w:val="009F14F3"/>
    <w:rsid w:val="009F1550"/>
    <w:rsid w:val="009F1D2F"/>
    <w:rsid w:val="009F219F"/>
    <w:rsid w:val="009F2296"/>
    <w:rsid w:val="009F267E"/>
    <w:rsid w:val="009F26C5"/>
    <w:rsid w:val="009F2966"/>
    <w:rsid w:val="009F2B1D"/>
    <w:rsid w:val="009F2D34"/>
    <w:rsid w:val="009F2E9B"/>
    <w:rsid w:val="009F2FDC"/>
    <w:rsid w:val="009F30BE"/>
    <w:rsid w:val="009F3183"/>
    <w:rsid w:val="009F31C8"/>
    <w:rsid w:val="009F3922"/>
    <w:rsid w:val="009F3C0D"/>
    <w:rsid w:val="009F3CC4"/>
    <w:rsid w:val="009F3DCD"/>
    <w:rsid w:val="009F434F"/>
    <w:rsid w:val="009F4369"/>
    <w:rsid w:val="009F452A"/>
    <w:rsid w:val="009F47B9"/>
    <w:rsid w:val="009F47E0"/>
    <w:rsid w:val="009F491F"/>
    <w:rsid w:val="009F4B9A"/>
    <w:rsid w:val="009F4F50"/>
    <w:rsid w:val="009F53A7"/>
    <w:rsid w:val="009F5978"/>
    <w:rsid w:val="009F5B38"/>
    <w:rsid w:val="009F5C07"/>
    <w:rsid w:val="009F604C"/>
    <w:rsid w:val="009F6441"/>
    <w:rsid w:val="009F6510"/>
    <w:rsid w:val="009F69B9"/>
    <w:rsid w:val="009F7062"/>
    <w:rsid w:val="009F7142"/>
    <w:rsid w:val="009F73A4"/>
    <w:rsid w:val="009F750D"/>
    <w:rsid w:val="009F7512"/>
    <w:rsid w:val="009F7617"/>
    <w:rsid w:val="009F7918"/>
    <w:rsid w:val="009F7C74"/>
    <w:rsid w:val="00A000F6"/>
    <w:rsid w:val="00A00DBE"/>
    <w:rsid w:val="00A01289"/>
    <w:rsid w:val="00A0133A"/>
    <w:rsid w:val="00A01371"/>
    <w:rsid w:val="00A015FC"/>
    <w:rsid w:val="00A01B94"/>
    <w:rsid w:val="00A01D62"/>
    <w:rsid w:val="00A01EC9"/>
    <w:rsid w:val="00A02139"/>
    <w:rsid w:val="00A02303"/>
    <w:rsid w:val="00A024FD"/>
    <w:rsid w:val="00A0255F"/>
    <w:rsid w:val="00A02560"/>
    <w:rsid w:val="00A025FA"/>
    <w:rsid w:val="00A029A9"/>
    <w:rsid w:val="00A02B3C"/>
    <w:rsid w:val="00A02D10"/>
    <w:rsid w:val="00A02E09"/>
    <w:rsid w:val="00A02F4E"/>
    <w:rsid w:val="00A030B8"/>
    <w:rsid w:val="00A0323E"/>
    <w:rsid w:val="00A03316"/>
    <w:rsid w:val="00A033FE"/>
    <w:rsid w:val="00A039E0"/>
    <w:rsid w:val="00A03F6A"/>
    <w:rsid w:val="00A04036"/>
    <w:rsid w:val="00A04174"/>
    <w:rsid w:val="00A04A68"/>
    <w:rsid w:val="00A04DAF"/>
    <w:rsid w:val="00A04F82"/>
    <w:rsid w:val="00A050B2"/>
    <w:rsid w:val="00A0521F"/>
    <w:rsid w:val="00A05257"/>
    <w:rsid w:val="00A0537B"/>
    <w:rsid w:val="00A05388"/>
    <w:rsid w:val="00A05686"/>
    <w:rsid w:val="00A057D8"/>
    <w:rsid w:val="00A05B69"/>
    <w:rsid w:val="00A05D61"/>
    <w:rsid w:val="00A06102"/>
    <w:rsid w:val="00A06380"/>
    <w:rsid w:val="00A066A8"/>
    <w:rsid w:val="00A06BBB"/>
    <w:rsid w:val="00A06C8D"/>
    <w:rsid w:val="00A06D18"/>
    <w:rsid w:val="00A06F2C"/>
    <w:rsid w:val="00A06FFC"/>
    <w:rsid w:val="00A0724C"/>
    <w:rsid w:val="00A073E0"/>
    <w:rsid w:val="00A07473"/>
    <w:rsid w:val="00A074A7"/>
    <w:rsid w:val="00A077F9"/>
    <w:rsid w:val="00A07973"/>
    <w:rsid w:val="00A07B52"/>
    <w:rsid w:val="00A07B58"/>
    <w:rsid w:val="00A07E16"/>
    <w:rsid w:val="00A101A6"/>
    <w:rsid w:val="00A1042F"/>
    <w:rsid w:val="00A1054E"/>
    <w:rsid w:val="00A105BD"/>
    <w:rsid w:val="00A10938"/>
    <w:rsid w:val="00A10C0F"/>
    <w:rsid w:val="00A10FC8"/>
    <w:rsid w:val="00A110CA"/>
    <w:rsid w:val="00A112E4"/>
    <w:rsid w:val="00A11454"/>
    <w:rsid w:val="00A1171D"/>
    <w:rsid w:val="00A11742"/>
    <w:rsid w:val="00A119C1"/>
    <w:rsid w:val="00A119F7"/>
    <w:rsid w:val="00A11E36"/>
    <w:rsid w:val="00A11EA0"/>
    <w:rsid w:val="00A11FF1"/>
    <w:rsid w:val="00A12828"/>
    <w:rsid w:val="00A129ED"/>
    <w:rsid w:val="00A12D18"/>
    <w:rsid w:val="00A12FCE"/>
    <w:rsid w:val="00A130AA"/>
    <w:rsid w:val="00A132B2"/>
    <w:rsid w:val="00A13534"/>
    <w:rsid w:val="00A1368E"/>
    <w:rsid w:val="00A136D1"/>
    <w:rsid w:val="00A137DA"/>
    <w:rsid w:val="00A13935"/>
    <w:rsid w:val="00A13988"/>
    <w:rsid w:val="00A14572"/>
    <w:rsid w:val="00A14AEA"/>
    <w:rsid w:val="00A14FDB"/>
    <w:rsid w:val="00A152B6"/>
    <w:rsid w:val="00A153BF"/>
    <w:rsid w:val="00A155F8"/>
    <w:rsid w:val="00A1588E"/>
    <w:rsid w:val="00A15B42"/>
    <w:rsid w:val="00A15B4C"/>
    <w:rsid w:val="00A15B63"/>
    <w:rsid w:val="00A15F56"/>
    <w:rsid w:val="00A16563"/>
    <w:rsid w:val="00A16855"/>
    <w:rsid w:val="00A16859"/>
    <w:rsid w:val="00A16B38"/>
    <w:rsid w:val="00A16DC8"/>
    <w:rsid w:val="00A17074"/>
    <w:rsid w:val="00A1775C"/>
    <w:rsid w:val="00A178BD"/>
    <w:rsid w:val="00A178DD"/>
    <w:rsid w:val="00A17A17"/>
    <w:rsid w:val="00A17F78"/>
    <w:rsid w:val="00A20337"/>
    <w:rsid w:val="00A2064A"/>
    <w:rsid w:val="00A20B51"/>
    <w:rsid w:val="00A20C14"/>
    <w:rsid w:val="00A210F6"/>
    <w:rsid w:val="00A2130D"/>
    <w:rsid w:val="00A213D4"/>
    <w:rsid w:val="00A21477"/>
    <w:rsid w:val="00A21630"/>
    <w:rsid w:val="00A21881"/>
    <w:rsid w:val="00A21CBB"/>
    <w:rsid w:val="00A228C9"/>
    <w:rsid w:val="00A22ED8"/>
    <w:rsid w:val="00A231D9"/>
    <w:rsid w:val="00A2369F"/>
    <w:rsid w:val="00A236C3"/>
    <w:rsid w:val="00A2378B"/>
    <w:rsid w:val="00A23842"/>
    <w:rsid w:val="00A23B76"/>
    <w:rsid w:val="00A23E5C"/>
    <w:rsid w:val="00A23F3C"/>
    <w:rsid w:val="00A24129"/>
    <w:rsid w:val="00A24218"/>
    <w:rsid w:val="00A244CE"/>
    <w:rsid w:val="00A246C9"/>
    <w:rsid w:val="00A248EE"/>
    <w:rsid w:val="00A24A67"/>
    <w:rsid w:val="00A24B70"/>
    <w:rsid w:val="00A24C1D"/>
    <w:rsid w:val="00A24C9E"/>
    <w:rsid w:val="00A24DA4"/>
    <w:rsid w:val="00A24E2B"/>
    <w:rsid w:val="00A2526C"/>
    <w:rsid w:val="00A2561B"/>
    <w:rsid w:val="00A257FD"/>
    <w:rsid w:val="00A25A8E"/>
    <w:rsid w:val="00A25C8D"/>
    <w:rsid w:val="00A25FDD"/>
    <w:rsid w:val="00A260AF"/>
    <w:rsid w:val="00A260DF"/>
    <w:rsid w:val="00A2673B"/>
    <w:rsid w:val="00A26A6D"/>
    <w:rsid w:val="00A26C29"/>
    <w:rsid w:val="00A26F91"/>
    <w:rsid w:val="00A27343"/>
    <w:rsid w:val="00A275E6"/>
    <w:rsid w:val="00A277C2"/>
    <w:rsid w:val="00A278DB"/>
    <w:rsid w:val="00A27D4B"/>
    <w:rsid w:val="00A27E3B"/>
    <w:rsid w:val="00A305F9"/>
    <w:rsid w:val="00A30781"/>
    <w:rsid w:val="00A307C4"/>
    <w:rsid w:val="00A30870"/>
    <w:rsid w:val="00A309B5"/>
    <w:rsid w:val="00A30ED1"/>
    <w:rsid w:val="00A30FF5"/>
    <w:rsid w:val="00A3103F"/>
    <w:rsid w:val="00A310F7"/>
    <w:rsid w:val="00A313F8"/>
    <w:rsid w:val="00A314BB"/>
    <w:rsid w:val="00A319C2"/>
    <w:rsid w:val="00A319FB"/>
    <w:rsid w:val="00A32188"/>
    <w:rsid w:val="00A32356"/>
    <w:rsid w:val="00A323F0"/>
    <w:rsid w:val="00A325FA"/>
    <w:rsid w:val="00A32724"/>
    <w:rsid w:val="00A3293F"/>
    <w:rsid w:val="00A32EFC"/>
    <w:rsid w:val="00A32FFA"/>
    <w:rsid w:val="00A3338C"/>
    <w:rsid w:val="00A333D9"/>
    <w:rsid w:val="00A334DF"/>
    <w:rsid w:val="00A33538"/>
    <w:rsid w:val="00A33737"/>
    <w:rsid w:val="00A35088"/>
    <w:rsid w:val="00A3511E"/>
    <w:rsid w:val="00A3526D"/>
    <w:rsid w:val="00A352C1"/>
    <w:rsid w:val="00A35371"/>
    <w:rsid w:val="00A357EB"/>
    <w:rsid w:val="00A35A4E"/>
    <w:rsid w:val="00A3630D"/>
    <w:rsid w:val="00A3662E"/>
    <w:rsid w:val="00A36A05"/>
    <w:rsid w:val="00A36BA0"/>
    <w:rsid w:val="00A36C05"/>
    <w:rsid w:val="00A36E6D"/>
    <w:rsid w:val="00A36E7B"/>
    <w:rsid w:val="00A3701D"/>
    <w:rsid w:val="00A373BC"/>
    <w:rsid w:val="00A37430"/>
    <w:rsid w:val="00A37483"/>
    <w:rsid w:val="00A37A87"/>
    <w:rsid w:val="00A37B1B"/>
    <w:rsid w:val="00A37FB3"/>
    <w:rsid w:val="00A400ED"/>
    <w:rsid w:val="00A402D7"/>
    <w:rsid w:val="00A40880"/>
    <w:rsid w:val="00A40A01"/>
    <w:rsid w:val="00A40F4F"/>
    <w:rsid w:val="00A40F82"/>
    <w:rsid w:val="00A4107C"/>
    <w:rsid w:val="00A41186"/>
    <w:rsid w:val="00A4125C"/>
    <w:rsid w:val="00A412E8"/>
    <w:rsid w:val="00A41481"/>
    <w:rsid w:val="00A417B5"/>
    <w:rsid w:val="00A41CA5"/>
    <w:rsid w:val="00A41F2C"/>
    <w:rsid w:val="00A42001"/>
    <w:rsid w:val="00A4219F"/>
    <w:rsid w:val="00A424CC"/>
    <w:rsid w:val="00A424D0"/>
    <w:rsid w:val="00A426EC"/>
    <w:rsid w:val="00A428B0"/>
    <w:rsid w:val="00A42B94"/>
    <w:rsid w:val="00A42C52"/>
    <w:rsid w:val="00A42FC3"/>
    <w:rsid w:val="00A43037"/>
    <w:rsid w:val="00A430E5"/>
    <w:rsid w:val="00A433CE"/>
    <w:rsid w:val="00A437E0"/>
    <w:rsid w:val="00A438E2"/>
    <w:rsid w:val="00A43E5B"/>
    <w:rsid w:val="00A43EA2"/>
    <w:rsid w:val="00A43FA7"/>
    <w:rsid w:val="00A4408C"/>
    <w:rsid w:val="00A44561"/>
    <w:rsid w:val="00A44619"/>
    <w:rsid w:val="00A4462E"/>
    <w:rsid w:val="00A4484B"/>
    <w:rsid w:val="00A4493F"/>
    <w:rsid w:val="00A44DA3"/>
    <w:rsid w:val="00A44EB3"/>
    <w:rsid w:val="00A4505B"/>
    <w:rsid w:val="00A460E5"/>
    <w:rsid w:val="00A4625A"/>
    <w:rsid w:val="00A4634B"/>
    <w:rsid w:val="00A46BCD"/>
    <w:rsid w:val="00A470F4"/>
    <w:rsid w:val="00A47A82"/>
    <w:rsid w:val="00A47AE3"/>
    <w:rsid w:val="00A47BD1"/>
    <w:rsid w:val="00A47C20"/>
    <w:rsid w:val="00A47D3E"/>
    <w:rsid w:val="00A47EA9"/>
    <w:rsid w:val="00A50083"/>
    <w:rsid w:val="00A50231"/>
    <w:rsid w:val="00A50365"/>
    <w:rsid w:val="00A504F2"/>
    <w:rsid w:val="00A50B01"/>
    <w:rsid w:val="00A50B55"/>
    <w:rsid w:val="00A515B9"/>
    <w:rsid w:val="00A51A2D"/>
    <w:rsid w:val="00A51D57"/>
    <w:rsid w:val="00A51DF0"/>
    <w:rsid w:val="00A520BD"/>
    <w:rsid w:val="00A52348"/>
    <w:rsid w:val="00A52743"/>
    <w:rsid w:val="00A5296E"/>
    <w:rsid w:val="00A52DA2"/>
    <w:rsid w:val="00A52FAC"/>
    <w:rsid w:val="00A53066"/>
    <w:rsid w:val="00A5318B"/>
    <w:rsid w:val="00A5326C"/>
    <w:rsid w:val="00A5343E"/>
    <w:rsid w:val="00A5350A"/>
    <w:rsid w:val="00A535C4"/>
    <w:rsid w:val="00A5364A"/>
    <w:rsid w:val="00A5393A"/>
    <w:rsid w:val="00A53B8F"/>
    <w:rsid w:val="00A53C03"/>
    <w:rsid w:val="00A544EC"/>
    <w:rsid w:val="00A54535"/>
    <w:rsid w:val="00A54A31"/>
    <w:rsid w:val="00A54B3B"/>
    <w:rsid w:val="00A54D22"/>
    <w:rsid w:val="00A54FFC"/>
    <w:rsid w:val="00A5518E"/>
    <w:rsid w:val="00A552FC"/>
    <w:rsid w:val="00A554D2"/>
    <w:rsid w:val="00A555F7"/>
    <w:rsid w:val="00A55992"/>
    <w:rsid w:val="00A55E05"/>
    <w:rsid w:val="00A55E67"/>
    <w:rsid w:val="00A55F46"/>
    <w:rsid w:val="00A56079"/>
    <w:rsid w:val="00A5652A"/>
    <w:rsid w:val="00A5652B"/>
    <w:rsid w:val="00A565B9"/>
    <w:rsid w:val="00A56CCC"/>
    <w:rsid w:val="00A56D81"/>
    <w:rsid w:val="00A56FE0"/>
    <w:rsid w:val="00A5773E"/>
    <w:rsid w:val="00A57E18"/>
    <w:rsid w:val="00A600D1"/>
    <w:rsid w:val="00A6018D"/>
    <w:rsid w:val="00A6037E"/>
    <w:rsid w:val="00A603F2"/>
    <w:rsid w:val="00A609AC"/>
    <w:rsid w:val="00A60ABB"/>
    <w:rsid w:val="00A60B26"/>
    <w:rsid w:val="00A60BCB"/>
    <w:rsid w:val="00A60C75"/>
    <w:rsid w:val="00A60CD5"/>
    <w:rsid w:val="00A60EB9"/>
    <w:rsid w:val="00A6129F"/>
    <w:rsid w:val="00A61366"/>
    <w:rsid w:val="00A61992"/>
    <w:rsid w:val="00A61CD4"/>
    <w:rsid w:val="00A61F96"/>
    <w:rsid w:val="00A62272"/>
    <w:rsid w:val="00A625C0"/>
    <w:rsid w:val="00A626CD"/>
    <w:rsid w:val="00A62815"/>
    <w:rsid w:val="00A62CFC"/>
    <w:rsid w:val="00A62DBF"/>
    <w:rsid w:val="00A6345A"/>
    <w:rsid w:val="00A63503"/>
    <w:rsid w:val="00A63973"/>
    <w:rsid w:val="00A63B22"/>
    <w:rsid w:val="00A63B37"/>
    <w:rsid w:val="00A63D7C"/>
    <w:rsid w:val="00A63E47"/>
    <w:rsid w:val="00A64009"/>
    <w:rsid w:val="00A641A3"/>
    <w:rsid w:val="00A6431B"/>
    <w:rsid w:val="00A64545"/>
    <w:rsid w:val="00A647FD"/>
    <w:rsid w:val="00A64A20"/>
    <w:rsid w:val="00A64A57"/>
    <w:rsid w:val="00A64AB8"/>
    <w:rsid w:val="00A64DE5"/>
    <w:rsid w:val="00A65116"/>
    <w:rsid w:val="00A653FD"/>
    <w:rsid w:val="00A654FD"/>
    <w:rsid w:val="00A65883"/>
    <w:rsid w:val="00A658CA"/>
    <w:rsid w:val="00A65AC1"/>
    <w:rsid w:val="00A65CB1"/>
    <w:rsid w:val="00A65E60"/>
    <w:rsid w:val="00A65EBF"/>
    <w:rsid w:val="00A6616A"/>
    <w:rsid w:val="00A662C0"/>
    <w:rsid w:val="00A66588"/>
    <w:rsid w:val="00A665D1"/>
    <w:rsid w:val="00A66AF5"/>
    <w:rsid w:val="00A6701C"/>
    <w:rsid w:val="00A673C5"/>
    <w:rsid w:val="00A6791C"/>
    <w:rsid w:val="00A67D04"/>
    <w:rsid w:val="00A67EA1"/>
    <w:rsid w:val="00A7013D"/>
    <w:rsid w:val="00A70183"/>
    <w:rsid w:val="00A702C4"/>
    <w:rsid w:val="00A702D3"/>
    <w:rsid w:val="00A705C9"/>
    <w:rsid w:val="00A708CC"/>
    <w:rsid w:val="00A70918"/>
    <w:rsid w:val="00A70A2B"/>
    <w:rsid w:val="00A70AC9"/>
    <w:rsid w:val="00A70AE5"/>
    <w:rsid w:val="00A711CB"/>
    <w:rsid w:val="00A715BE"/>
    <w:rsid w:val="00A71BE6"/>
    <w:rsid w:val="00A71D3C"/>
    <w:rsid w:val="00A71D97"/>
    <w:rsid w:val="00A7205C"/>
    <w:rsid w:val="00A720FE"/>
    <w:rsid w:val="00A7212F"/>
    <w:rsid w:val="00A72228"/>
    <w:rsid w:val="00A72783"/>
    <w:rsid w:val="00A7344F"/>
    <w:rsid w:val="00A735EA"/>
    <w:rsid w:val="00A736DD"/>
    <w:rsid w:val="00A7371A"/>
    <w:rsid w:val="00A73A6C"/>
    <w:rsid w:val="00A73ED2"/>
    <w:rsid w:val="00A741F0"/>
    <w:rsid w:val="00A74535"/>
    <w:rsid w:val="00A7491F"/>
    <w:rsid w:val="00A74B8F"/>
    <w:rsid w:val="00A74BD4"/>
    <w:rsid w:val="00A74F62"/>
    <w:rsid w:val="00A74FF9"/>
    <w:rsid w:val="00A75040"/>
    <w:rsid w:val="00A7506A"/>
    <w:rsid w:val="00A75148"/>
    <w:rsid w:val="00A75168"/>
    <w:rsid w:val="00A75244"/>
    <w:rsid w:val="00A755ED"/>
    <w:rsid w:val="00A7578C"/>
    <w:rsid w:val="00A757BF"/>
    <w:rsid w:val="00A758B8"/>
    <w:rsid w:val="00A7599B"/>
    <w:rsid w:val="00A75A8A"/>
    <w:rsid w:val="00A75C70"/>
    <w:rsid w:val="00A75CA6"/>
    <w:rsid w:val="00A75E1D"/>
    <w:rsid w:val="00A75F04"/>
    <w:rsid w:val="00A7601E"/>
    <w:rsid w:val="00A761C6"/>
    <w:rsid w:val="00A76310"/>
    <w:rsid w:val="00A7638E"/>
    <w:rsid w:val="00A766CE"/>
    <w:rsid w:val="00A7675E"/>
    <w:rsid w:val="00A76765"/>
    <w:rsid w:val="00A7676B"/>
    <w:rsid w:val="00A7680A"/>
    <w:rsid w:val="00A76D88"/>
    <w:rsid w:val="00A76DE3"/>
    <w:rsid w:val="00A76F50"/>
    <w:rsid w:val="00A77159"/>
    <w:rsid w:val="00A77722"/>
    <w:rsid w:val="00A77BF9"/>
    <w:rsid w:val="00A77D68"/>
    <w:rsid w:val="00A77D7A"/>
    <w:rsid w:val="00A77DAF"/>
    <w:rsid w:val="00A77DE6"/>
    <w:rsid w:val="00A77EAA"/>
    <w:rsid w:val="00A81211"/>
    <w:rsid w:val="00A8146F"/>
    <w:rsid w:val="00A818C7"/>
    <w:rsid w:val="00A81A5F"/>
    <w:rsid w:val="00A81BFF"/>
    <w:rsid w:val="00A81CA3"/>
    <w:rsid w:val="00A81F7E"/>
    <w:rsid w:val="00A8200D"/>
    <w:rsid w:val="00A82024"/>
    <w:rsid w:val="00A82387"/>
    <w:rsid w:val="00A829AB"/>
    <w:rsid w:val="00A82A50"/>
    <w:rsid w:val="00A82CEF"/>
    <w:rsid w:val="00A82D63"/>
    <w:rsid w:val="00A82F3C"/>
    <w:rsid w:val="00A83157"/>
    <w:rsid w:val="00A83206"/>
    <w:rsid w:val="00A8357A"/>
    <w:rsid w:val="00A83593"/>
    <w:rsid w:val="00A83730"/>
    <w:rsid w:val="00A83ACC"/>
    <w:rsid w:val="00A83B81"/>
    <w:rsid w:val="00A83C98"/>
    <w:rsid w:val="00A83D0B"/>
    <w:rsid w:val="00A84115"/>
    <w:rsid w:val="00A841FF"/>
    <w:rsid w:val="00A84324"/>
    <w:rsid w:val="00A8445D"/>
    <w:rsid w:val="00A84682"/>
    <w:rsid w:val="00A8472C"/>
    <w:rsid w:val="00A84B31"/>
    <w:rsid w:val="00A84C4F"/>
    <w:rsid w:val="00A84D81"/>
    <w:rsid w:val="00A85207"/>
    <w:rsid w:val="00A85392"/>
    <w:rsid w:val="00A854B5"/>
    <w:rsid w:val="00A85ACD"/>
    <w:rsid w:val="00A85B32"/>
    <w:rsid w:val="00A85D87"/>
    <w:rsid w:val="00A85E61"/>
    <w:rsid w:val="00A85F9B"/>
    <w:rsid w:val="00A85FBC"/>
    <w:rsid w:val="00A861DE"/>
    <w:rsid w:val="00A86836"/>
    <w:rsid w:val="00A8685C"/>
    <w:rsid w:val="00A86B26"/>
    <w:rsid w:val="00A86B64"/>
    <w:rsid w:val="00A86B9A"/>
    <w:rsid w:val="00A87085"/>
    <w:rsid w:val="00A87529"/>
    <w:rsid w:val="00A8790C"/>
    <w:rsid w:val="00A8795D"/>
    <w:rsid w:val="00A87977"/>
    <w:rsid w:val="00A87B29"/>
    <w:rsid w:val="00A87D28"/>
    <w:rsid w:val="00A87D46"/>
    <w:rsid w:val="00A90002"/>
    <w:rsid w:val="00A901A1"/>
    <w:rsid w:val="00A90226"/>
    <w:rsid w:val="00A90355"/>
    <w:rsid w:val="00A909B9"/>
    <w:rsid w:val="00A90DF7"/>
    <w:rsid w:val="00A90F1C"/>
    <w:rsid w:val="00A90F9C"/>
    <w:rsid w:val="00A91297"/>
    <w:rsid w:val="00A915BA"/>
    <w:rsid w:val="00A918B9"/>
    <w:rsid w:val="00A91A83"/>
    <w:rsid w:val="00A91AF4"/>
    <w:rsid w:val="00A921CA"/>
    <w:rsid w:val="00A92313"/>
    <w:rsid w:val="00A9267D"/>
    <w:rsid w:val="00A92756"/>
    <w:rsid w:val="00A928CD"/>
    <w:rsid w:val="00A92A47"/>
    <w:rsid w:val="00A92B08"/>
    <w:rsid w:val="00A92B79"/>
    <w:rsid w:val="00A93113"/>
    <w:rsid w:val="00A93201"/>
    <w:rsid w:val="00A93263"/>
    <w:rsid w:val="00A933CB"/>
    <w:rsid w:val="00A936A6"/>
    <w:rsid w:val="00A947C8"/>
    <w:rsid w:val="00A94BD0"/>
    <w:rsid w:val="00A94EB7"/>
    <w:rsid w:val="00A951B6"/>
    <w:rsid w:val="00A9529A"/>
    <w:rsid w:val="00A953FF"/>
    <w:rsid w:val="00A95B80"/>
    <w:rsid w:val="00A95BCB"/>
    <w:rsid w:val="00A9617C"/>
    <w:rsid w:val="00A96343"/>
    <w:rsid w:val="00A96580"/>
    <w:rsid w:val="00A967F7"/>
    <w:rsid w:val="00A96841"/>
    <w:rsid w:val="00A96EA4"/>
    <w:rsid w:val="00A96F8A"/>
    <w:rsid w:val="00A975ED"/>
    <w:rsid w:val="00A9763F"/>
    <w:rsid w:val="00A977EB"/>
    <w:rsid w:val="00A97838"/>
    <w:rsid w:val="00A97A77"/>
    <w:rsid w:val="00A97C9D"/>
    <w:rsid w:val="00A97D8A"/>
    <w:rsid w:val="00A97E23"/>
    <w:rsid w:val="00AA0156"/>
    <w:rsid w:val="00AA058A"/>
    <w:rsid w:val="00AA058D"/>
    <w:rsid w:val="00AA05E7"/>
    <w:rsid w:val="00AA069D"/>
    <w:rsid w:val="00AA093D"/>
    <w:rsid w:val="00AA0AB8"/>
    <w:rsid w:val="00AA118A"/>
    <w:rsid w:val="00AA1389"/>
    <w:rsid w:val="00AA145E"/>
    <w:rsid w:val="00AA172A"/>
    <w:rsid w:val="00AA1C79"/>
    <w:rsid w:val="00AA1F3A"/>
    <w:rsid w:val="00AA2333"/>
    <w:rsid w:val="00AA255D"/>
    <w:rsid w:val="00AA263A"/>
    <w:rsid w:val="00AA28FF"/>
    <w:rsid w:val="00AA2B25"/>
    <w:rsid w:val="00AA2B59"/>
    <w:rsid w:val="00AA2C35"/>
    <w:rsid w:val="00AA2CD4"/>
    <w:rsid w:val="00AA3114"/>
    <w:rsid w:val="00AA34B6"/>
    <w:rsid w:val="00AA3568"/>
    <w:rsid w:val="00AA38F9"/>
    <w:rsid w:val="00AA3A96"/>
    <w:rsid w:val="00AA3D1F"/>
    <w:rsid w:val="00AA40C9"/>
    <w:rsid w:val="00AA4414"/>
    <w:rsid w:val="00AA4498"/>
    <w:rsid w:val="00AA4794"/>
    <w:rsid w:val="00AA4810"/>
    <w:rsid w:val="00AA48DE"/>
    <w:rsid w:val="00AA4B89"/>
    <w:rsid w:val="00AA4C32"/>
    <w:rsid w:val="00AA4F2F"/>
    <w:rsid w:val="00AA50C2"/>
    <w:rsid w:val="00AA53C4"/>
    <w:rsid w:val="00AA54D4"/>
    <w:rsid w:val="00AA5873"/>
    <w:rsid w:val="00AA58D8"/>
    <w:rsid w:val="00AA5C90"/>
    <w:rsid w:val="00AA5FF7"/>
    <w:rsid w:val="00AA62E6"/>
    <w:rsid w:val="00AA634F"/>
    <w:rsid w:val="00AA6A9E"/>
    <w:rsid w:val="00AA73E2"/>
    <w:rsid w:val="00AA7467"/>
    <w:rsid w:val="00AA7468"/>
    <w:rsid w:val="00AA78FD"/>
    <w:rsid w:val="00AA7D00"/>
    <w:rsid w:val="00AA7E00"/>
    <w:rsid w:val="00AA7E40"/>
    <w:rsid w:val="00AA7F41"/>
    <w:rsid w:val="00AB01A1"/>
    <w:rsid w:val="00AB01C2"/>
    <w:rsid w:val="00AB04BB"/>
    <w:rsid w:val="00AB05D1"/>
    <w:rsid w:val="00AB05FA"/>
    <w:rsid w:val="00AB074B"/>
    <w:rsid w:val="00AB078D"/>
    <w:rsid w:val="00AB094B"/>
    <w:rsid w:val="00AB0C11"/>
    <w:rsid w:val="00AB108F"/>
    <w:rsid w:val="00AB1124"/>
    <w:rsid w:val="00AB13EF"/>
    <w:rsid w:val="00AB1900"/>
    <w:rsid w:val="00AB19D6"/>
    <w:rsid w:val="00AB1AD2"/>
    <w:rsid w:val="00AB1CDA"/>
    <w:rsid w:val="00AB1FEB"/>
    <w:rsid w:val="00AB20BA"/>
    <w:rsid w:val="00AB20F9"/>
    <w:rsid w:val="00AB286E"/>
    <w:rsid w:val="00AB2A35"/>
    <w:rsid w:val="00AB30CA"/>
    <w:rsid w:val="00AB31BB"/>
    <w:rsid w:val="00AB3305"/>
    <w:rsid w:val="00AB360F"/>
    <w:rsid w:val="00AB3694"/>
    <w:rsid w:val="00AB3A68"/>
    <w:rsid w:val="00AB3ECE"/>
    <w:rsid w:val="00AB3F73"/>
    <w:rsid w:val="00AB3FE1"/>
    <w:rsid w:val="00AB4147"/>
    <w:rsid w:val="00AB42DD"/>
    <w:rsid w:val="00AB4783"/>
    <w:rsid w:val="00AB4A67"/>
    <w:rsid w:val="00AB4AE9"/>
    <w:rsid w:val="00AB4C5D"/>
    <w:rsid w:val="00AB4E7B"/>
    <w:rsid w:val="00AB53E8"/>
    <w:rsid w:val="00AB546D"/>
    <w:rsid w:val="00AB54EB"/>
    <w:rsid w:val="00AB54F9"/>
    <w:rsid w:val="00AB5579"/>
    <w:rsid w:val="00AB58B8"/>
    <w:rsid w:val="00AB58D8"/>
    <w:rsid w:val="00AB5A97"/>
    <w:rsid w:val="00AB61AF"/>
    <w:rsid w:val="00AB61D0"/>
    <w:rsid w:val="00AB631F"/>
    <w:rsid w:val="00AB6377"/>
    <w:rsid w:val="00AB645C"/>
    <w:rsid w:val="00AB64FB"/>
    <w:rsid w:val="00AB67F3"/>
    <w:rsid w:val="00AB689C"/>
    <w:rsid w:val="00AB6A3C"/>
    <w:rsid w:val="00AB6CFC"/>
    <w:rsid w:val="00AB6DDC"/>
    <w:rsid w:val="00AB709C"/>
    <w:rsid w:val="00AB715D"/>
    <w:rsid w:val="00AB71C2"/>
    <w:rsid w:val="00AB737C"/>
    <w:rsid w:val="00AB74E0"/>
    <w:rsid w:val="00AB7854"/>
    <w:rsid w:val="00AC02B9"/>
    <w:rsid w:val="00AC05AE"/>
    <w:rsid w:val="00AC07A3"/>
    <w:rsid w:val="00AC0934"/>
    <w:rsid w:val="00AC0C39"/>
    <w:rsid w:val="00AC0E09"/>
    <w:rsid w:val="00AC0E9A"/>
    <w:rsid w:val="00AC1642"/>
    <w:rsid w:val="00AC1684"/>
    <w:rsid w:val="00AC1F7E"/>
    <w:rsid w:val="00AC1FC3"/>
    <w:rsid w:val="00AC22B6"/>
    <w:rsid w:val="00AC255D"/>
    <w:rsid w:val="00AC2561"/>
    <w:rsid w:val="00AC2E23"/>
    <w:rsid w:val="00AC2F00"/>
    <w:rsid w:val="00AC309D"/>
    <w:rsid w:val="00AC345F"/>
    <w:rsid w:val="00AC351F"/>
    <w:rsid w:val="00AC3545"/>
    <w:rsid w:val="00AC3B23"/>
    <w:rsid w:val="00AC3E44"/>
    <w:rsid w:val="00AC4892"/>
    <w:rsid w:val="00AC49AA"/>
    <w:rsid w:val="00AC4B03"/>
    <w:rsid w:val="00AC4C62"/>
    <w:rsid w:val="00AC50F5"/>
    <w:rsid w:val="00AC527B"/>
    <w:rsid w:val="00AC5510"/>
    <w:rsid w:val="00AC5631"/>
    <w:rsid w:val="00AC5B91"/>
    <w:rsid w:val="00AC5E83"/>
    <w:rsid w:val="00AC69C5"/>
    <w:rsid w:val="00AC6F15"/>
    <w:rsid w:val="00AC70DE"/>
    <w:rsid w:val="00AC72A2"/>
    <w:rsid w:val="00AC7A9F"/>
    <w:rsid w:val="00AC7FAA"/>
    <w:rsid w:val="00AD03B1"/>
    <w:rsid w:val="00AD03D9"/>
    <w:rsid w:val="00AD066D"/>
    <w:rsid w:val="00AD06FE"/>
    <w:rsid w:val="00AD0857"/>
    <w:rsid w:val="00AD0867"/>
    <w:rsid w:val="00AD0BB6"/>
    <w:rsid w:val="00AD0C46"/>
    <w:rsid w:val="00AD1415"/>
    <w:rsid w:val="00AD14EC"/>
    <w:rsid w:val="00AD1B9D"/>
    <w:rsid w:val="00AD2007"/>
    <w:rsid w:val="00AD202E"/>
    <w:rsid w:val="00AD2040"/>
    <w:rsid w:val="00AD2476"/>
    <w:rsid w:val="00AD29D6"/>
    <w:rsid w:val="00AD2B46"/>
    <w:rsid w:val="00AD42F0"/>
    <w:rsid w:val="00AD44C3"/>
    <w:rsid w:val="00AD45D4"/>
    <w:rsid w:val="00AD4799"/>
    <w:rsid w:val="00AD4820"/>
    <w:rsid w:val="00AD485C"/>
    <w:rsid w:val="00AD4A26"/>
    <w:rsid w:val="00AD4B8B"/>
    <w:rsid w:val="00AD4F44"/>
    <w:rsid w:val="00AD54DD"/>
    <w:rsid w:val="00AD5844"/>
    <w:rsid w:val="00AD58B0"/>
    <w:rsid w:val="00AD5E3E"/>
    <w:rsid w:val="00AD5E5E"/>
    <w:rsid w:val="00AD6248"/>
    <w:rsid w:val="00AD644F"/>
    <w:rsid w:val="00AD651A"/>
    <w:rsid w:val="00AD6C28"/>
    <w:rsid w:val="00AD7151"/>
    <w:rsid w:val="00AD73AD"/>
    <w:rsid w:val="00AE074C"/>
    <w:rsid w:val="00AE0E46"/>
    <w:rsid w:val="00AE131E"/>
    <w:rsid w:val="00AE15B2"/>
    <w:rsid w:val="00AE1673"/>
    <w:rsid w:val="00AE1685"/>
    <w:rsid w:val="00AE187C"/>
    <w:rsid w:val="00AE1A4C"/>
    <w:rsid w:val="00AE1E01"/>
    <w:rsid w:val="00AE1FCD"/>
    <w:rsid w:val="00AE210E"/>
    <w:rsid w:val="00AE2256"/>
    <w:rsid w:val="00AE22A1"/>
    <w:rsid w:val="00AE24A7"/>
    <w:rsid w:val="00AE2585"/>
    <w:rsid w:val="00AE25A3"/>
    <w:rsid w:val="00AE27C0"/>
    <w:rsid w:val="00AE28B0"/>
    <w:rsid w:val="00AE28D9"/>
    <w:rsid w:val="00AE2950"/>
    <w:rsid w:val="00AE2FC3"/>
    <w:rsid w:val="00AE33A2"/>
    <w:rsid w:val="00AE3506"/>
    <w:rsid w:val="00AE3559"/>
    <w:rsid w:val="00AE3580"/>
    <w:rsid w:val="00AE378A"/>
    <w:rsid w:val="00AE3AFB"/>
    <w:rsid w:val="00AE3D27"/>
    <w:rsid w:val="00AE3EAE"/>
    <w:rsid w:val="00AE4903"/>
    <w:rsid w:val="00AE4DE9"/>
    <w:rsid w:val="00AE4E78"/>
    <w:rsid w:val="00AE4F65"/>
    <w:rsid w:val="00AE52AE"/>
    <w:rsid w:val="00AE5BAA"/>
    <w:rsid w:val="00AE5C5D"/>
    <w:rsid w:val="00AE5D15"/>
    <w:rsid w:val="00AE6193"/>
    <w:rsid w:val="00AE65DA"/>
    <w:rsid w:val="00AE65E4"/>
    <w:rsid w:val="00AE67AB"/>
    <w:rsid w:val="00AE67E2"/>
    <w:rsid w:val="00AE69F4"/>
    <w:rsid w:val="00AE6C7C"/>
    <w:rsid w:val="00AE6FFA"/>
    <w:rsid w:val="00AE7673"/>
    <w:rsid w:val="00AE7778"/>
    <w:rsid w:val="00AE782E"/>
    <w:rsid w:val="00AE7D2C"/>
    <w:rsid w:val="00AF0007"/>
    <w:rsid w:val="00AF0186"/>
    <w:rsid w:val="00AF062B"/>
    <w:rsid w:val="00AF08CF"/>
    <w:rsid w:val="00AF092E"/>
    <w:rsid w:val="00AF0989"/>
    <w:rsid w:val="00AF0CF3"/>
    <w:rsid w:val="00AF0D5B"/>
    <w:rsid w:val="00AF0E5A"/>
    <w:rsid w:val="00AF10F6"/>
    <w:rsid w:val="00AF12F6"/>
    <w:rsid w:val="00AF1729"/>
    <w:rsid w:val="00AF19A7"/>
    <w:rsid w:val="00AF23C5"/>
    <w:rsid w:val="00AF258F"/>
    <w:rsid w:val="00AF28C2"/>
    <w:rsid w:val="00AF303A"/>
    <w:rsid w:val="00AF30A3"/>
    <w:rsid w:val="00AF30CC"/>
    <w:rsid w:val="00AF30F1"/>
    <w:rsid w:val="00AF3556"/>
    <w:rsid w:val="00AF39EF"/>
    <w:rsid w:val="00AF3A3B"/>
    <w:rsid w:val="00AF3CFA"/>
    <w:rsid w:val="00AF3F41"/>
    <w:rsid w:val="00AF4257"/>
    <w:rsid w:val="00AF42B9"/>
    <w:rsid w:val="00AF42DE"/>
    <w:rsid w:val="00AF43D8"/>
    <w:rsid w:val="00AF455A"/>
    <w:rsid w:val="00AF45DE"/>
    <w:rsid w:val="00AF46CB"/>
    <w:rsid w:val="00AF4DB7"/>
    <w:rsid w:val="00AF4E4D"/>
    <w:rsid w:val="00AF4EBD"/>
    <w:rsid w:val="00AF4FE6"/>
    <w:rsid w:val="00AF5490"/>
    <w:rsid w:val="00AF550E"/>
    <w:rsid w:val="00AF5C3A"/>
    <w:rsid w:val="00AF5CA0"/>
    <w:rsid w:val="00AF5E30"/>
    <w:rsid w:val="00AF5E72"/>
    <w:rsid w:val="00AF6278"/>
    <w:rsid w:val="00AF64EB"/>
    <w:rsid w:val="00AF6AEC"/>
    <w:rsid w:val="00AF6BB1"/>
    <w:rsid w:val="00AF6E20"/>
    <w:rsid w:val="00AF6EE9"/>
    <w:rsid w:val="00AF70BE"/>
    <w:rsid w:val="00AF716F"/>
    <w:rsid w:val="00AF71F0"/>
    <w:rsid w:val="00AF7231"/>
    <w:rsid w:val="00AF7291"/>
    <w:rsid w:val="00AF7300"/>
    <w:rsid w:val="00AF7486"/>
    <w:rsid w:val="00AF7687"/>
    <w:rsid w:val="00AF78B7"/>
    <w:rsid w:val="00AF7E71"/>
    <w:rsid w:val="00AF7F8D"/>
    <w:rsid w:val="00B00098"/>
    <w:rsid w:val="00B00300"/>
    <w:rsid w:val="00B00563"/>
    <w:rsid w:val="00B005EE"/>
    <w:rsid w:val="00B0074C"/>
    <w:rsid w:val="00B00931"/>
    <w:rsid w:val="00B00A19"/>
    <w:rsid w:val="00B00AC9"/>
    <w:rsid w:val="00B00C28"/>
    <w:rsid w:val="00B00FB2"/>
    <w:rsid w:val="00B01115"/>
    <w:rsid w:val="00B015FB"/>
    <w:rsid w:val="00B0182A"/>
    <w:rsid w:val="00B01832"/>
    <w:rsid w:val="00B01B31"/>
    <w:rsid w:val="00B01B7E"/>
    <w:rsid w:val="00B01BCE"/>
    <w:rsid w:val="00B01C71"/>
    <w:rsid w:val="00B01D9E"/>
    <w:rsid w:val="00B01E0C"/>
    <w:rsid w:val="00B02040"/>
    <w:rsid w:val="00B02107"/>
    <w:rsid w:val="00B02196"/>
    <w:rsid w:val="00B024F7"/>
    <w:rsid w:val="00B02629"/>
    <w:rsid w:val="00B02652"/>
    <w:rsid w:val="00B0277F"/>
    <w:rsid w:val="00B02860"/>
    <w:rsid w:val="00B0288A"/>
    <w:rsid w:val="00B029D8"/>
    <w:rsid w:val="00B02D52"/>
    <w:rsid w:val="00B02F9C"/>
    <w:rsid w:val="00B02FB0"/>
    <w:rsid w:val="00B0390B"/>
    <w:rsid w:val="00B03B24"/>
    <w:rsid w:val="00B03C7A"/>
    <w:rsid w:val="00B03EA7"/>
    <w:rsid w:val="00B042B8"/>
    <w:rsid w:val="00B045E3"/>
    <w:rsid w:val="00B04602"/>
    <w:rsid w:val="00B04A27"/>
    <w:rsid w:val="00B04B62"/>
    <w:rsid w:val="00B04BCB"/>
    <w:rsid w:val="00B04C8B"/>
    <w:rsid w:val="00B04E23"/>
    <w:rsid w:val="00B0511D"/>
    <w:rsid w:val="00B05567"/>
    <w:rsid w:val="00B05654"/>
    <w:rsid w:val="00B05973"/>
    <w:rsid w:val="00B06309"/>
    <w:rsid w:val="00B06342"/>
    <w:rsid w:val="00B064DD"/>
    <w:rsid w:val="00B06B7F"/>
    <w:rsid w:val="00B06CD0"/>
    <w:rsid w:val="00B06F1A"/>
    <w:rsid w:val="00B070BD"/>
    <w:rsid w:val="00B0719B"/>
    <w:rsid w:val="00B0730F"/>
    <w:rsid w:val="00B07330"/>
    <w:rsid w:val="00B07382"/>
    <w:rsid w:val="00B07517"/>
    <w:rsid w:val="00B07C5E"/>
    <w:rsid w:val="00B10011"/>
    <w:rsid w:val="00B10665"/>
    <w:rsid w:val="00B1076C"/>
    <w:rsid w:val="00B10D42"/>
    <w:rsid w:val="00B11301"/>
    <w:rsid w:val="00B113DC"/>
    <w:rsid w:val="00B116AB"/>
    <w:rsid w:val="00B1172B"/>
    <w:rsid w:val="00B117B0"/>
    <w:rsid w:val="00B11C87"/>
    <w:rsid w:val="00B11CF6"/>
    <w:rsid w:val="00B121E1"/>
    <w:rsid w:val="00B125FE"/>
    <w:rsid w:val="00B12BB0"/>
    <w:rsid w:val="00B12CA4"/>
    <w:rsid w:val="00B12D2E"/>
    <w:rsid w:val="00B12E92"/>
    <w:rsid w:val="00B12EC9"/>
    <w:rsid w:val="00B13068"/>
    <w:rsid w:val="00B131E1"/>
    <w:rsid w:val="00B13481"/>
    <w:rsid w:val="00B13533"/>
    <w:rsid w:val="00B1366B"/>
    <w:rsid w:val="00B136AF"/>
    <w:rsid w:val="00B1372B"/>
    <w:rsid w:val="00B13904"/>
    <w:rsid w:val="00B13BF6"/>
    <w:rsid w:val="00B13E1A"/>
    <w:rsid w:val="00B14029"/>
    <w:rsid w:val="00B14229"/>
    <w:rsid w:val="00B14BF9"/>
    <w:rsid w:val="00B14D00"/>
    <w:rsid w:val="00B14D61"/>
    <w:rsid w:val="00B14DA7"/>
    <w:rsid w:val="00B15194"/>
    <w:rsid w:val="00B151DC"/>
    <w:rsid w:val="00B15420"/>
    <w:rsid w:val="00B1556C"/>
    <w:rsid w:val="00B16A18"/>
    <w:rsid w:val="00B16F27"/>
    <w:rsid w:val="00B17233"/>
    <w:rsid w:val="00B17380"/>
    <w:rsid w:val="00B173FF"/>
    <w:rsid w:val="00B17483"/>
    <w:rsid w:val="00B174F6"/>
    <w:rsid w:val="00B1762F"/>
    <w:rsid w:val="00B17780"/>
    <w:rsid w:val="00B1780A"/>
    <w:rsid w:val="00B1798D"/>
    <w:rsid w:val="00B17A53"/>
    <w:rsid w:val="00B17AAB"/>
    <w:rsid w:val="00B17F59"/>
    <w:rsid w:val="00B20602"/>
    <w:rsid w:val="00B206C1"/>
    <w:rsid w:val="00B206C5"/>
    <w:rsid w:val="00B20719"/>
    <w:rsid w:val="00B20A9B"/>
    <w:rsid w:val="00B20ACE"/>
    <w:rsid w:val="00B20AF2"/>
    <w:rsid w:val="00B20D53"/>
    <w:rsid w:val="00B2146A"/>
    <w:rsid w:val="00B2156B"/>
    <w:rsid w:val="00B21992"/>
    <w:rsid w:val="00B21F31"/>
    <w:rsid w:val="00B21FD7"/>
    <w:rsid w:val="00B2209B"/>
    <w:rsid w:val="00B229A1"/>
    <w:rsid w:val="00B22A80"/>
    <w:rsid w:val="00B22AB3"/>
    <w:rsid w:val="00B22C80"/>
    <w:rsid w:val="00B22D51"/>
    <w:rsid w:val="00B22DB2"/>
    <w:rsid w:val="00B232B5"/>
    <w:rsid w:val="00B2355F"/>
    <w:rsid w:val="00B235A0"/>
    <w:rsid w:val="00B235CE"/>
    <w:rsid w:val="00B238AD"/>
    <w:rsid w:val="00B23A65"/>
    <w:rsid w:val="00B23DF9"/>
    <w:rsid w:val="00B23E9F"/>
    <w:rsid w:val="00B23F2C"/>
    <w:rsid w:val="00B24189"/>
    <w:rsid w:val="00B245E9"/>
    <w:rsid w:val="00B2480F"/>
    <w:rsid w:val="00B24911"/>
    <w:rsid w:val="00B24CEE"/>
    <w:rsid w:val="00B24CF7"/>
    <w:rsid w:val="00B24E18"/>
    <w:rsid w:val="00B24EF8"/>
    <w:rsid w:val="00B2503A"/>
    <w:rsid w:val="00B251FF"/>
    <w:rsid w:val="00B252AC"/>
    <w:rsid w:val="00B252BE"/>
    <w:rsid w:val="00B254BB"/>
    <w:rsid w:val="00B25744"/>
    <w:rsid w:val="00B258F1"/>
    <w:rsid w:val="00B25D76"/>
    <w:rsid w:val="00B25E10"/>
    <w:rsid w:val="00B25E56"/>
    <w:rsid w:val="00B25E6E"/>
    <w:rsid w:val="00B25EC2"/>
    <w:rsid w:val="00B26987"/>
    <w:rsid w:val="00B26BB6"/>
    <w:rsid w:val="00B26BBD"/>
    <w:rsid w:val="00B2704B"/>
    <w:rsid w:val="00B273CF"/>
    <w:rsid w:val="00B27920"/>
    <w:rsid w:val="00B279D7"/>
    <w:rsid w:val="00B27B48"/>
    <w:rsid w:val="00B27C01"/>
    <w:rsid w:val="00B27E35"/>
    <w:rsid w:val="00B303C0"/>
    <w:rsid w:val="00B307B6"/>
    <w:rsid w:val="00B30952"/>
    <w:rsid w:val="00B30B16"/>
    <w:rsid w:val="00B30BB4"/>
    <w:rsid w:val="00B30BCC"/>
    <w:rsid w:val="00B30BE9"/>
    <w:rsid w:val="00B31075"/>
    <w:rsid w:val="00B31094"/>
    <w:rsid w:val="00B316FD"/>
    <w:rsid w:val="00B318EB"/>
    <w:rsid w:val="00B31977"/>
    <w:rsid w:val="00B31C1E"/>
    <w:rsid w:val="00B32833"/>
    <w:rsid w:val="00B3294D"/>
    <w:rsid w:val="00B32E03"/>
    <w:rsid w:val="00B32E70"/>
    <w:rsid w:val="00B334A2"/>
    <w:rsid w:val="00B33B25"/>
    <w:rsid w:val="00B33E0A"/>
    <w:rsid w:val="00B33F7C"/>
    <w:rsid w:val="00B342E6"/>
    <w:rsid w:val="00B3469E"/>
    <w:rsid w:val="00B347CA"/>
    <w:rsid w:val="00B34B54"/>
    <w:rsid w:val="00B34CD7"/>
    <w:rsid w:val="00B350D5"/>
    <w:rsid w:val="00B351E2"/>
    <w:rsid w:val="00B3524E"/>
    <w:rsid w:val="00B352E7"/>
    <w:rsid w:val="00B353A1"/>
    <w:rsid w:val="00B35611"/>
    <w:rsid w:val="00B357C2"/>
    <w:rsid w:val="00B35972"/>
    <w:rsid w:val="00B35C57"/>
    <w:rsid w:val="00B35E69"/>
    <w:rsid w:val="00B35E91"/>
    <w:rsid w:val="00B35F11"/>
    <w:rsid w:val="00B360A6"/>
    <w:rsid w:val="00B360CE"/>
    <w:rsid w:val="00B36272"/>
    <w:rsid w:val="00B362D4"/>
    <w:rsid w:val="00B362F3"/>
    <w:rsid w:val="00B3690E"/>
    <w:rsid w:val="00B370D3"/>
    <w:rsid w:val="00B371EB"/>
    <w:rsid w:val="00B372CE"/>
    <w:rsid w:val="00B37353"/>
    <w:rsid w:val="00B37609"/>
    <w:rsid w:val="00B37967"/>
    <w:rsid w:val="00B37F6C"/>
    <w:rsid w:val="00B40115"/>
    <w:rsid w:val="00B4018F"/>
    <w:rsid w:val="00B4019B"/>
    <w:rsid w:val="00B401D5"/>
    <w:rsid w:val="00B402AF"/>
    <w:rsid w:val="00B403AB"/>
    <w:rsid w:val="00B403DC"/>
    <w:rsid w:val="00B40624"/>
    <w:rsid w:val="00B40863"/>
    <w:rsid w:val="00B40AA4"/>
    <w:rsid w:val="00B40EB4"/>
    <w:rsid w:val="00B40EB7"/>
    <w:rsid w:val="00B40F30"/>
    <w:rsid w:val="00B41211"/>
    <w:rsid w:val="00B41294"/>
    <w:rsid w:val="00B4135E"/>
    <w:rsid w:val="00B413FF"/>
    <w:rsid w:val="00B417DA"/>
    <w:rsid w:val="00B417FB"/>
    <w:rsid w:val="00B41828"/>
    <w:rsid w:val="00B41A4E"/>
    <w:rsid w:val="00B41E7C"/>
    <w:rsid w:val="00B41EC8"/>
    <w:rsid w:val="00B41F8B"/>
    <w:rsid w:val="00B42216"/>
    <w:rsid w:val="00B42390"/>
    <w:rsid w:val="00B42725"/>
    <w:rsid w:val="00B42810"/>
    <w:rsid w:val="00B42A5C"/>
    <w:rsid w:val="00B42F88"/>
    <w:rsid w:val="00B4320F"/>
    <w:rsid w:val="00B43813"/>
    <w:rsid w:val="00B43AF6"/>
    <w:rsid w:val="00B43D46"/>
    <w:rsid w:val="00B43E59"/>
    <w:rsid w:val="00B43EE9"/>
    <w:rsid w:val="00B43F07"/>
    <w:rsid w:val="00B441AC"/>
    <w:rsid w:val="00B44354"/>
    <w:rsid w:val="00B444D8"/>
    <w:rsid w:val="00B44645"/>
    <w:rsid w:val="00B44719"/>
    <w:rsid w:val="00B45051"/>
    <w:rsid w:val="00B451D3"/>
    <w:rsid w:val="00B453F0"/>
    <w:rsid w:val="00B45604"/>
    <w:rsid w:val="00B458BE"/>
    <w:rsid w:val="00B45F1A"/>
    <w:rsid w:val="00B46021"/>
    <w:rsid w:val="00B46107"/>
    <w:rsid w:val="00B4635F"/>
    <w:rsid w:val="00B466C5"/>
    <w:rsid w:val="00B467FF"/>
    <w:rsid w:val="00B46973"/>
    <w:rsid w:val="00B469CD"/>
    <w:rsid w:val="00B46ADF"/>
    <w:rsid w:val="00B46F00"/>
    <w:rsid w:val="00B4726C"/>
    <w:rsid w:val="00B476D3"/>
    <w:rsid w:val="00B477DF"/>
    <w:rsid w:val="00B47B81"/>
    <w:rsid w:val="00B47CA7"/>
    <w:rsid w:val="00B47CE1"/>
    <w:rsid w:val="00B47DD9"/>
    <w:rsid w:val="00B50219"/>
    <w:rsid w:val="00B5041A"/>
    <w:rsid w:val="00B504C4"/>
    <w:rsid w:val="00B50628"/>
    <w:rsid w:val="00B507DF"/>
    <w:rsid w:val="00B50B9E"/>
    <w:rsid w:val="00B50BE2"/>
    <w:rsid w:val="00B50DC5"/>
    <w:rsid w:val="00B50F83"/>
    <w:rsid w:val="00B50F9C"/>
    <w:rsid w:val="00B5100B"/>
    <w:rsid w:val="00B511B7"/>
    <w:rsid w:val="00B512CC"/>
    <w:rsid w:val="00B5161D"/>
    <w:rsid w:val="00B51928"/>
    <w:rsid w:val="00B51A1A"/>
    <w:rsid w:val="00B51B8E"/>
    <w:rsid w:val="00B51D62"/>
    <w:rsid w:val="00B51E56"/>
    <w:rsid w:val="00B529F7"/>
    <w:rsid w:val="00B52F10"/>
    <w:rsid w:val="00B52F3F"/>
    <w:rsid w:val="00B52F73"/>
    <w:rsid w:val="00B53148"/>
    <w:rsid w:val="00B53187"/>
    <w:rsid w:val="00B53192"/>
    <w:rsid w:val="00B531ED"/>
    <w:rsid w:val="00B53585"/>
    <w:rsid w:val="00B536AB"/>
    <w:rsid w:val="00B53707"/>
    <w:rsid w:val="00B53829"/>
    <w:rsid w:val="00B5386A"/>
    <w:rsid w:val="00B5388D"/>
    <w:rsid w:val="00B538A5"/>
    <w:rsid w:val="00B53931"/>
    <w:rsid w:val="00B53D12"/>
    <w:rsid w:val="00B53E51"/>
    <w:rsid w:val="00B5403F"/>
    <w:rsid w:val="00B544BF"/>
    <w:rsid w:val="00B5476A"/>
    <w:rsid w:val="00B547D4"/>
    <w:rsid w:val="00B54A82"/>
    <w:rsid w:val="00B54B85"/>
    <w:rsid w:val="00B54CD7"/>
    <w:rsid w:val="00B54DAD"/>
    <w:rsid w:val="00B55147"/>
    <w:rsid w:val="00B551BD"/>
    <w:rsid w:val="00B552D1"/>
    <w:rsid w:val="00B5534A"/>
    <w:rsid w:val="00B555C2"/>
    <w:rsid w:val="00B5570A"/>
    <w:rsid w:val="00B559B0"/>
    <w:rsid w:val="00B55A0A"/>
    <w:rsid w:val="00B55A10"/>
    <w:rsid w:val="00B5611F"/>
    <w:rsid w:val="00B56157"/>
    <w:rsid w:val="00B56296"/>
    <w:rsid w:val="00B56457"/>
    <w:rsid w:val="00B56702"/>
    <w:rsid w:val="00B56780"/>
    <w:rsid w:val="00B56823"/>
    <w:rsid w:val="00B56D6B"/>
    <w:rsid w:val="00B56FBF"/>
    <w:rsid w:val="00B570EC"/>
    <w:rsid w:val="00B571D4"/>
    <w:rsid w:val="00B575CB"/>
    <w:rsid w:val="00B575E7"/>
    <w:rsid w:val="00B57A41"/>
    <w:rsid w:val="00B57C14"/>
    <w:rsid w:val="00B57CE6"/>
    <w:rsid w:val="00B57ED5"/>
    <w:rsid w:val="00B6005D"/>
    <w:rsid w:val="00B60070"/>
    <w:rsid w:val="00B60071"/>
    <w:rsid w:val="00B602D3"/>
    <w:rsid w:val="00B603B5"/>
    <w:rsid w:val="00B6087C"/>
    <w:rsid w:val="00B60C13"/>
    <w:rsid w:val="00B60CB9"/>
    <w:rsid w:val="00B60F1D"/>
    <w:rsid w:val="00B610D7"/>
    <w:rsid w:val="00B612BE"/>
    <w:rsid w:val="00B61479"/>
    <w:rsid w:val="00B61C85"/>
    <w:rsid w:val="00B61E01"/>
    <w:rsid w:val="00B62611"/>
    <w:rsid w:val="00B6262B"/>
    <w:rsid w:val="00B62A1F"/>
    <w:rsid w:val="00B631C4"/>
    <w:rsid w:val="00B631E9"/>
    <w:rsid w:val="00B6357F"/>
    <w:rsid w:val="00B63582"/>
    <w:rsid w:val="00B636DB"/>
    <w:rsid w:val="00B637F5"/>
    <w:rsid w:val="00B639B8"/>
    <w:rsid w:val="00B63A8C"/>
    <w:rsid w:val="00B63AF3"/>
    <w:rsid w:val="00B63D6A"/>
    <w:rsid w:val="00B64087"/>
    <w:rsid w:val="00B642FE"/>
    <w:rsid w:val="00B64A70"/>
    <w:rsid w:val="00B64B17"/>
    <w:rsid w:val="00B64B3C"/>
    <w:rsid w:val="00B64C7B"/>
    <w:rsid w:val="00B64FDE"/>
    <w:rsid w:val="00B65281"/>
    <w:rsid w:val="00B653CD"/>
    <w:rsid w:val="00B65504"/>
    <w:rsid w:val="00B65847"/>
    <w:rsid w:val="00B65873"/>
    <w:rsid w:val="00B659C1"/>
    <w:rsid w:val="00B65A64"/>
    <w:rsid w:val="00B65B18"/>
    <w:rsid w:val="00B65B29"/>
    <w:rsid w:val="00B65C7A"/>
    <w:rsid w:val="00B65CFA"/>
    <w:rsid w:val="00B65DA0"/>
    <w:rsid w:val="00B661AD"/>
    <w:rsid w:val="00B665AA"/>
    <w:rsid w:val="00B66B02"/>
    <w:rsid w:val="00B66F0D"/>
    <w:rsid w:val="00B67073"/>
    <w:rsid w:val="00B670B0"/>
    <w:rsid w:val="00B670D4"/>
    <w:rsid w:val="00B67294"/>
    <w:rsid w:val="00B6756F"/>
    <w:rsid w:val="00B677B6"/>
    <w:rsid w:val="00B6782C"/>
    <w:rsid w:val="00B679DF"/>
    <w:rsid w:val="00B67A3E"/>
    <w:rsid w:val="00B67E6F"/>
    <w:rsid w:val="00B67F0F"/>
    <w:rsid w:val="00B70027"/>
    <w:rsid w:val="00B701EA"/>
    <w:rsid w:val="00B70306"/>
    <w:rsid w:val="00B706B0"/>
    <w:rsid w:val="00B7094C"/>
    <w:rsid w:val="00B70DC2"/>
    <w:rsid w:val="00B70FE5"/>
    <w:rsid w:val="00B7106D"/>
    <w:rsid w:val="00B71203"/>
    <w:rsid w:val="00B71298"/>
    <w:rsid w:val="00B7137F"/>
    <w:rsid w:val="00B716C1"/>
    <w:rsid w:val="00B717FE"/>
    <w:rsid w:val="00B71A38"/>
    <w:rsid w:val="00B71CBF"/>
    <w:rsid w:val="00B71E5E"/>
    <w:rsid w:val="00B71F17"/>
    <w:rsid w:val="00B722E0"/>
    <w:rsid w:val="00B7270F"/>
    <w:rsid w:val="00B727DB"/>
    <w:rsid w:val="00B72F14"/>
    <w:rsid w:val="00B72FDA"/>
    <w:rsid w:val="00B73088"/>
    <w:rsid w:val="00B7321F"/>
    <w:rsid w:val="00B7331F"/>
    <w:rsid w:val="00B73363"/>
    <w:rsid w:val="00B733B4"/>
    <w:rsid w:val="00B73426"/>
    <w:rsid w:val="00B734C6"/>
    <w:rsid w:val="00B736B0"/>
    <w:rsid w:val="00B73794"/>
    <w:rsid w:val="00B73887"/>
    <w:rsid w:val="00B73A28"/>
    <w:rsid w:val="00B73B16"/>
    <w:rsid w:val="00B73EC6"/>
    <w:rsid w:val="00B73EDC"/>
    <w:rsid w:val="00B74865"/>
    <w:rsid w:val="00B74C8F"/>
    <w:rsid w:val="00B74F44"/>
    <w:rsid w:val="00B75424"/>
    <w:rsid w:val="00B75629"/>
    <w:rsid w:val="00B7597C"/>
    <w:rsid w:val="00B75A59"/>
    <w:rsid w:val="00B75C60"/>
    <w:rsid w:val="00B7601A"/>
    <w:rsid w:val="00B760DF"/>
    <w:rsid w:val="00B7616C"/>
    <w:rsid w:val="00B7625B"/>
    <w:rsid w:val="00B7647D"/>
    <w:rsid w:val="00B765DD"/>
    <w:rsid w:val="00B7676A"/>
    <w:rsid w:val="00B7679A"/>
    <w:rsid w:val="00B769BA"/>
    <w:rsid w:val="00B7715F"/>
    <w:rsid w:val="00B77343"/>
    <w:rsid w:val="00B7741D"/>
    <w:rsid w:val="00B776EF"/>
    <w:rsid w:val="00B7774F"/>
    <w:rsid w:val="00B77A18"/>
    <w:rsid w:val="00B77C20"/>
    <w:rsid w:val="00B77C5C"/>
    <w:rsid w:val="00B77CB3"/>
    <w:rsid w:val="00B77D51"/>
    <w:rsid w:val="00B77F69"/>
    <w:rsid w:val="00B80241"/>
    <w:rsid w:val="00B802B5"/>
    <w:rsid w:val="00B80834"/>
    <w:rsid w:val="00B809A9"/>
    <w:rsid w:val="00B80AB6"/>
    <w:rsid w:val="00B810D4"/>
    <w:rsid w:val="00B8110F"/>
    <w:rsid w:val="00B813E4"/>
    <w:rsid w:val="00B8178E"/>
    <w:rsid w:val="00B81B4D"/>
    <w:rsid w:val="00B81C55"/>
    <w:rsid w:val="00B82060"/>
    <w:rsid w:val="00B821A9"/>
    <w:rsid w:val="00B822A9"/>
    <w:rsid w:val="00B8262C"/>
    <w:rsid w:val="00B82A8C"/>
    <w:rsid w:val="00B8331F"/>
    <w:rsid w:val="00B8333B"/>
    <w:rsid w:val="00B8333E"/>
    <w:rsid w:val="00B83527"/>
    <w:rsid w:val="00B8359E"/>
    <w:rsid w:val="00B83BA2"/>
    <w:rsid w:val="00B83BB9"/>
    <w:rsid w:val="00B83BBE"/>
    <w:rsid w:val="00B84B52"/>
    <w:rsid w:val="00B84CD6"/>
    <w:rsid w:val="00B84D09"/>
    <w:rsid w:val="00B84D25"/>
    <w:rsid w:val="00B84F05"/>
    <w:rsid w:val="00B85191"/>
    <w:rsid w:val="00B851F5"/>
    <w:rsid w:val="00B8521B"/>
    <w:rsid w:val="00B854E6"/>
    <w:rsid w:val="00B8556E"/>
    <w:rsid w:val="00B85A10"/>
    <w:rsid w:val="00B85A21"/>
    <w:rsid w:val="00B85C14"/>
    <w:rsid w:val="00B85CDD"/>
    <w:rsid w:val="00B85E33"/>
    <w:rsid w:val="00B86105"/>
    <w:rsid w:val="00B8632D"/>
    <w:rsid w:val="00B86588"/>
    <w:rsid w:val="00B867A0"/>
    <w:rsid w:val="00B86821"/>
    <w:rsid w:val="00B86DC5"/>
    <w:rsid w:val="00B87439"/>
    <w:rsid w:val="00B875BA"/>
    <w:rsid w:val="00B87704"/>
    <w:rsid w:val="00B87744"/>
    <w:rsid w:val="00B8784F"/>
    <w:rsid w:val="00B87B33"/>
    <w:rsid w:val="00B87DD8"/>
    <w:rsid w:val="00B90339"/>
    <w:rsid w:val="00B906BA"/>
    <w:rsid w:val="00B90958"/>
    <w:rsid w:val="00B90E08"/>
    <w:rsid w:val="00B90EF1"/>
    <w:rsid w:val="00B9118F"/>
    <w:rsid w:val="00B916EB"/>
    <w:rsid w:val="00B91AE8"/>
    <w:rsid w:val="00B91BEE"/>
    <w:rsid w:val="00B91D3D"/>
    <w:rsid w:val="00B91F25"/>
    <w:rsid w:val="00B92268"/>
    <w:rsid w:val="00B924B0"/>
    <w:rsid w:val="00B92511"/>
    <w:rsid w:val="00B92A26"/>
    <w:rsid w:val="00B92C29"/>
    <w:rsid w:val="00B92C92"/>
    <w:rsid w:val="00B92E6E"/>
    <w:rsid w:val="00B92F0F"/>
    <w:rsid w:val="00B9302F"/>
    <w:rsid w:val="00B9395D"/>
    <w:rsid w:val="00B9400B"/>
    <w:rsid w:val="00B9418C"/>
    <w:rsid w:val="00B943A7"/>
    <w:rsid w:val="00B94842"/>
    <w:rsid w:val="00B94FF0"/>
    <w:rsid w:val="00B952CD"/>
    <w:rsid w:val="00B95320"/>
    <w:rsid w:val="00B95571"/>
    <w:rsid w:val="00B95883"/>
    <w:rsid w:val="00B95910"/>
    <w:rsid w:val="00B95C7B"/>
    <w:rsid w:val="00B95D24"/>
    <w:rsid w:val="00B95D8E"/>
    <w:rsid w:val="00B95ECE"/>
    <w:rsid w:val="00B96043"/>
    <w:rsid w:val="00B96088"/>
    <w:rsid w:val="00B96287"/>
    <w:rsid w:val="00B966C8"/>
    <w:rsid w:val="00B966D0"/>
    <w:rsid w:val="00B96AD5"/>
    <w:rsid w:val="00B96DB8"/>
    <w:rsid w:val="00B96F8B"/>
    <w:rsid w:val="00B97127"/>
    <w:rsid w:val="00B97221"/>
    <w:rsid w:val="00B97287"/>
    <w:rsid w:val="00B977E7"/>
    <w:rsid w:val="00B978FC"/>
    <w:rsid w:val="00B979BF"/>
    <w:rsid w:val="00B97C95"/>
    <w:rsid w:val="00B97E92"/>
    <w:rsid w:val="00BA04BA"/>
    <w:rsid w:val="00BA06AF"/>
    <w:rsid w:val="00BA07A8"/>
    <w:rsid w:val="00BA0897"/>
    <w:rsid w:val="00BA0AC4"/>
    <w:rsid w:val="00BA0D03"/>
    <w:rsid w:val="00BA123D"/>
    <w:rsid w:val="00BA18E2"/>
    <w:rsid w:val="00BA1B24"/>
    <w:rsid w:val="00BA1C00"/>
    <w:rsid w:val="00BA1DBA"/>
    <w:rsid w:val="00BA26C5"/>
    <w:rsid w:val="00BA27B0"/>
    <w:rsid w:val="00BA280A"/>
    <w:rsid w:val="00BA28D7"/>
    <w:rsid w:val="00BA2A7E"/>
    <w:rsid w:val="00BA2BA8"/>
    <w:rsid w:val="00BA2D09"/>
    <w:rsid w:val="00BA302D"/>
    <w:rsid w:val="00BA311F"/>
    <w:rsid w:val="00BA34A1"/>
    <w:rsid w:val="00BA36FA"/>
    <w:rsid w:val="00BA3715"/>
    <w:rsid w:val="00BA3939"/>
    <w:rsid w:val="00BA3B8B"/>
    <w:rsid w:val="00BA3DD3"/>
    <w:rsid w:val="00BA435F"/>
    <w:rsid w:val="00BA4361"/>
    <w:rsid w:val="00BA44F7"/>
    <w:rsid w:val="00BA4C77"/>
    <w:rsid w:val="00BA51BD"/>
    <w:rsid w:val="00BA52C8"/>
    <w:rsid w:val="00BA53D2"/>
    <w:rsid w:val="00BA58DF"/>
    <w:rsid w:val="00BA6267"/>
    <w:rsid w:val="00BA63E8"/>
    <w:rsid w:val="00BA64C8"/>
    <w:rsid w:val="00BA68BD"/>
    <w:rsid w:val="00BA6AB8"/>
    <w:rsid w:val="00BA6ACF"/>
    <w:rsid w:val="00BA6B73"/>
    <w:rsid w:val="00BA6DBD"/>
    <w:rsid w:val="00BA6F93"/>
    <w:rsid w:val="00BA6FD7"/>
    <w:rsid w:val="00BA7158"/>
    <w:rsid w:val="00BA7609"/>
    <w:rsid w:val="00BA7948"/>
    <w:rsid w:val="00BA79E8"/>
    <w:rsid w:val="00BA7CCF"/>
    <w:rsid w:val="00BA7D6B"/>
    <w:rsid w:val="00BB0252"/>
    <w:rsid w:val="00BB070D"/>
    <w:rsid w:val="00BB099A"/>
    <w:rsid w:val="00BB0B7B"/>
    <w:rsid w:val="00BB0BE8"/>
    <w:rsid w:val="00BB0CE1"/>
    <w:rsid w:val="00BB0E3A"/>
    <w:rsid w:val="00BB14D7"/>
    <w:rsid w:val="00BB14DD"/>
    <w:rsid w:val="00BB1BD1"/>
    <w:rsid w:val="00BB1C80"/>
    <w:rsid w:val="00BB1E00"/>
    <w:rsid w:val="00BB1FDC"/>
    <w:rsid w:val="00BB2064"/>
    <w:rsid w:val="00BB21D5"/>
    <w:rsid w:val="00BB2855"/>
    <w:rsid w:val="00BB2A3E"/>
    <w:rsid w:val="00BB2B80"/>
    <w:rsid w:val="00BB2C6E"/>
    <w:rsid w:val="00BB2D99"/>
    <w:rsid w:val="00BB2EB7"/>
    <w:rsid w:val="00BB3104"/>
    <w:rsid w:val="00BB311B"/>
    <w:rsid w:val="00BB31AD"/>
    <w:rsid w:val="00BB3D5C"/>
    <w:rsid w:val="00BB4043"/>
    <w:rsid w:val="00BB404A"/>
    <w:rsid w:val="00BB41EF"/>
    <w:rsid w:val="00BB4256"/>
    <w:rsid w:val="00BB45C5"/>
    <w:rsid w:val="00BB4703"/>
    <w:rsid w:val="00BB48AA"/>
    <w:rsid w:val="00BB495F"/>
    <w:rsid w:val="00BB553D"/>
    <w:rsid w:val="00BB56F8"/>
    <w:rsid w:val="00BB5769"/>
    <w:rsid w:val="00BB5773"/>
    <w:rsid w:val="00BB5AF2"/>
    <w:rsid w:val="00BB5D2A"/>
    <w:rsid w:val="00BB5E08"/>
    <w:rsid w:val="00BB6212"/>
    <w:rsid w:val="00BB64EB"/>
    <w:rsid w:val="00BB65F3"/>
    <w:rsid w:val="00BB66EE"/>
    <w:rsid w:val="00BB6716"/>
    <w:rsid w:val="00BB699B"/>
    <w:rsid w:val="00BB6A27"/>
    <w:rsid w:val="00BB6AAB"/>
    <w:rsid w:val="00BB6CCB"/>
    <w:rsid w:val="00BB6EC0"/>
    <w:rsid w:val="00BB7524"/>
    <w:rsid w:val="00BB755D"/>
    <w:rsid w:val="00BB75B4"/>
    <w:rsid w:val="00BB78AB"/>
    <w:rsid w:val="00BB7B06"/>
    <w:rsid w:val="00BB7E54"/>
    <w:rsid w:val="00BB7EEA"/>
    <w:rsid w:val="00BC043F"/>
    <w:rsid w:val="00BC05DA"/>
    <w:rsid w:val="00BC0A39"/>
    <w:rsid w:val="00BC0E99"/>
    <w:rsid w:val="00BC0EAE"/>
    <w:rsid w:val="00BC1081"/>
    <w:rsid w:val="00BC14D5"/>
    <w:rsid w:val="00BC15C7"/>
    <w:rsid w:val="00BC15DD"/>
    <w:rsid w:val="00BC17EC"/>
    <w:rsid w:val="00BC1F3B"/>
    <w:rsid w:val="00BC229A"/>
    <w:rsid w:val="00BC22A3"/>
    <w:rsid w:val="00BC22C0"/>
    <w:rsid w:val="00BC247F"/>
    <w:rsid w:val="00BC25BE"/>
    <w:rsid w:val="00BC26F9"/>
    <w:rsid w:val="00BC2746"/>
    <w:rsid w:val="00BC2868"/>
    <w:rsid w:val="00BC2CAD"/>
    <w:rsid w:val="00BC2D73"/>
    <w:rsid w:val="00BC2DFC"/>
    <w:rsid w:val="00BC2F35"/>
    <w:rsid w:val="00BC3139"/>
    <w:rsid w:val="00BC31E6"/>
    <w:rsid w:val="00BC3513"/>
    <w:rsid w:val="00BC37AF"/>
    <w:rsid w:val="00BC40FD"/>
    <w:rsid w:val="00BC42AB"/>
    <w:rsid w:val="00BC4467"/>
    <w:rsid w:val="00BC4487"/>
    <w:rsid w:val="00BC4598"/>
    <w:rsid w:val="00BC45C8"/>
    <w:rsid w:val="00BC4654"/>
    <w:rsid w:val="00BC4C81"/>
    <w:rsid w:val="00BC4F17"/>
    <w:rsid w:val="00BC4F2D"/>
    <w:rsid w:val="00BC5186"/>
    <w:rsid w:val="00BC52A2"/>
    <w:rsid w:val="00BC52F8"/>
    <w:rsid w:val="00BC55B8"/>
    <w:rsid w:val="00BC571C"/>
    <w:rsid w:val="00BC5805"/>
    <w:rsid w:val="00BC5B94"/>
    <w:rsid w:val="00BC5F23"/>
    <w:rsid w:val="00BC6572"/>
    <w:rsid w:val="00BC6738"/>
    <w:rsid w:val="00BC6745"/>
    <w:rsid w:val="00BC687D"/>
    <w:rsid w:val="00BC6A1E"/>
    <w:rsid w:val="00BC6AC2"/>
    <w:rsid w:val="00BC6BEE"/>
    <w:rsid w:val="00BC6FBF"/>
    <w:rsid w:val="00BC7372"/>
    <w:rsid w:val="00BC75E9"/>
    <w:rsid w:val="00BC7611"/>
    <w:rsid w:val="00BC77B4"/>
    <w:rsid w:val="00BC7BA3"/>
    <w:rsid w:val="00BC7C75"/>
    <w:rsid w:val="00BC7DBA"/>
    <w:rsid w:val="00BC7E27"/>
    <w:rsid w:val="00BC7F42"/>
    <w:rsid w:val="00BD0351"/>
    <w:rsid w:val="00BD05C2"/>
    <w:rsid w:val="00BD079D"/>
    <w:rsid w:val="00BD096E"/>
    <w:rsid w:val="00BD1065"/>
    <w:rsid w:val="00BD13B7"/>
    <w:rsid w:val="00BD1406"/>
    <w:rsid w:val="00BD15AB"/>
    <w:rsid w:val="00BD1AFF"/>
    <w:rsid w:val="00BD1CA6"/>
    <w:rsid w:val="00BD1D64"/>
    <w:rsid w:val="00BD1E26"/>
    <w:rsid w:val="00BD2475"/>
    <w:rsid w:val="00BD33A1"/>
    <w:rsid w:val="00BD33F9"/>
    <w:rsid w:val="00BD36B4"/>
    <w:rsid w:val="00BD36D7"/>
    <w:rsid w:val="00BD37D6"/>
    <w:rsid w:val="00BD3A54"/>
    <w:rsid w:val="00BD3AA2"/>
    <w:rsid w:val="00BD3BDE"/>
    <w:rsid w:val="00BD3E80"/>
    <w:rsid w:val="00BD3EA9"/>
    <w:rsid w:val="00BD3F0F"/>
    <w:rsid w:val="00BD41A0"/>
    <w:rsid w:val="00BD4263"/>
    <w:rsid w:val="00BD42E9"/>
    <w:rsid w:val="00BD446D"/>
    <w:rsid w:val="00BD46B5"/>
    <w:rsid w:val="00BD4865"/>
    <w:rsid w:val="00BD4941"/>
    <w:rsid w:val="00BD4A79"/>
    <w:rsid w:val="00BD4ABB"/>
    <w:rsid w:val="00BD4C69"/>
    <w:rsid w:val="00BD4D8B"/>
    <w:rsid w:val="00BD50F4"/>
    <w:rsid w:val="00BD512C"/>
    <w:rsid w:val="00BD5395"/>
    <w:rsid w:val="00BD56C4"/>
    <w:rsid w:val="00BD5782"/>
    <w:rsid w:val="00BD57F6"/>
    <w:rsid w:val="00BD5BE0"/>
    <w:rsid w:val="00BD5CD0"/>
    <w:rsid w:val="00BD5F54"/>
    <w:rsid w:val="00BD5F9C"/>
    <w:rsid w:val="00BD5FEA"/>
    <w:rsid w:val="00BD629F"/>
    <w:rsid w:val="00BD643B"/>
    <w:rsid w:val="00BD6484"/>
    <w:rsid w:val="00BD6494"/>
    <w:rsid w:val="00BD6611"/>
    <w:rsid w:val="00BD6897"/>
    <w:rsid w:val="00BD68F1"/>
    <w:rsid w:val="00BD696F"/>
    <w:rsid w:val="00BD6C20"/>
    <w:rsid w:val="00BD6C53"/>
    <w:rsid w:val="00BD71AB"/>
    <w:rsid w:val="00BD732A"/>
    <w:rsid w:val="00BD76C9"/>
    <w:rsid w:val="00BD7784"/>
    <w:rsid w:val="00BD788B"/>
    <w:rsid w:val="00BD7D42"/>
    <w:rsid w:val="00BD7E5F"/>
    <w:rsid w:val="00BD7E8B"/>
    <w:rsid w:val="00BD7F04"/>
    <w:rsid w:val="00BD7F26"/>
    <w:rsid w:val="00BD7F58"/>
    <w:rsid w:val="00BD7F88"/>
    <w:rsid w:val="00BE07FA"/>
    <w:rsid w:val="00BE0A1A"/>
    <w:rsid w:val="00BE0B5A"/>
    <w:rsid w:val="00BE0CCC"/>
    <w:rsid w:val="00BE111A"/>
    <w:rsid w:val="00BE1137"/>
    <w:rsid w:val="00BE16B8"/>
    <w:rsid w:val="00BE16D6"/>
    <w:rsid w:val="00BE1800"/>
    <w:rsid w:val="00BE1A75"/>
    <w:rsid w:val="00BE1B2A"/>
    <w:rsid w:val="00BE1B30"/>
    <w:rsid w:val="00BE1B61"/>
    <w:rsid w:val="00BE1E1C"/>
    <w:rsid w:val="00BE1FC7"/>
    <w:rsid w:val="00BE1FD8"/>
    <w:rsid w:val="00BE22F3"/>
    <w:rsid w:val="00BE24DD"/>
    <w:rsid w:val="00BE268D"/>
    <w:rsid w:val="00BE2EE2"/>
    <w:rsid w:val="00BE2F0C"/>
    <w:rsid w:val="00BE2FBC"/>
    <w:rsid w:val="00BE33B7"/>
    <w:rsid w:val="00BE33D7"/>
    <w:rsid w:val="00BE376C"/>
    <w:rsid w:val="00BE3871"/>
    <w:rsid w:val="00BE3A2B"/>
    <w:rsid w:val="00BE4064"/>
    <w:rsid w:val="00BE40ED"/>
    <w:rsid w:val="00BE4304"/>
    <w:rsid w:val="00BE4331"/>
    <w:rsid w:val="00BE43D3"/>
    <w:rsid w:val="00BE4CF3"/>
    <w:rsid w:val="00BE4F44"/>
    <w:rsid w:val="00BE5052"/>
    <w:rsid w:val="00BE51D3"/>
    <w:rsid w:val="00BE5459"/>
    <w:rsid w:val="00BE5609"/>
    <w:rsid w:val="00BE5632"/>
    <w:rsid w:val="00BE56BD"/>
    <w:rsid w:val="00BE5735"/>
    <w:rsid w:val="00BE583F"/>
    <w:rsid w:val="00BE584F"/>
    <w:rsid w:val="00BE5CC0"/>
    <w:rsid w:val="00BE5F57"/>
    <w:rsid w:val="00BE6192"/>
    <w:rsid w:val="00BE6584"/>
    <w:rsid w:val="00BE6798"/>
    <w:rsid w:val="00BE7179"/>
    <w:rsid w:val="00BE720E"/>
    <w:rsid w:val="00BE736B"/>
    <w:rsid w:val="00BE756E"/>
    <w:rsid w:val="00BE7678"/>
    <w:rsid w:val="00BE76A9"/>
    <w:rsid w:val="00BE787D"/>
    <w:rsid w:val="00BE791A"/>
    <w:rsid w:val="00BE7A7A"/>
    <w:rsid w:val="00BE7B04"/>
    <w:rsid w:val="00BE7E43"/>
    <w:rsid w:val="00BE7F5D"/>
    <w:rsid w:val="00BE7F9D"/>
    <w:rsid w:val="00BF00D0"/>
    <w:rsid w:val="00BF04D8"/>
    <w:rsid w:val="00BF0895"/>
    <w:rsid w:val="00BF0C23"/>
    <w:rsid w:val="00BF0C5E"/>
    <w:rsid w:val="00BF0F08"/>
    <w:rsid w:val="00BF1337"/>
    <w:rsid w:val="00BF135D"/>
    <w:rsid w:val="00BF1F8B"/>
    <w:rsid w:val="00BF2074"/>
    <w:rsid w:val="00BF23D9"/>
    <w:rsid w:val="00BF24CD"/>
    <w:rsid w:val="00BF2797"/>
    <w:rsid w:val="00BF2D6E"/>
    <w:rsid w:val="00BF2E45"/>
    <w:rsid w:val="00BF3392"/>
    <w:rsid w:val="00BF34E4"/>
    <w:rsid w:val="00BF3591"/>
    <w:rsid w:val="00BF3832"/>
    <w:rsid w:val="00BF3891"/>
    <w:rsid w:val="00BF38B0"/>
    <w:rsid w:val="00BF42DC"/>
    <w:rsid w:val="00BF444F"/>
    <w:rsid w:val="00BF47CD"/>
    <w:rsid w:val="00BF4A07"/>
    <w:rsid w:val="00BF4B0C"/>
    <w:rsid w:val="00BF4B73"/>
    <w:rsid w:val="00BF4C86"/>
    <w:rsid w:val="00BF4D75"/>
    <w:rsid w:val="00BF4D9B"/>
    <w:rsid w:val="00BF51A4"/>
    <w:rsid w:val="00BF565A"/>
    <w:rsid w:val="00BF5902"/>
    <w:rsid w:val="00BF5B90"/>
    <w:rsid w:val="00BF5BC2"/>
    <w:rsid w:val="00BF5CFE"/>
    <w:rsid w:val="00BF5DD6"/>
    <w:rsid w:val="00BF5E12"/>
    <w:rsid w:val="00BF60B2"/>
    <w:rsid w:val="00BF624A"/>
    <w:rsid w:val="00BF6430"/>
    <w:rsid w:val="00BF6511"/>
    <w:rsid w:val="00BF65CC"/>
    <w:rsid w:val="00BF6727"/>
    <w:rsid w:val="00BF67FF"/>
    <w:rsid w:val="00BF6C68"/>
    <w:rsid w:val="00BF6D4A"/>
    <w:rsid w:val="00BF6F1F"/>
    <w:rsid w:val="00BF7255"/>
    <w:rsid w:val="00BF72D4"/>
    <w:rsid w:val="00BF773F"/>
    <w:rsid w:val="00BF77D2"/>
    <w:rsid w:val="00BF790B"/>
    <w:rsid w:val="00BF792C"/>
    <w:rsid w:val="00BF7FE1"/>
    <w:rsid w:val="00C00031"/>
    <w:rsid w:val="00C000E0"/>
    <w:rsid w:val="00C00361"/>
    <w:rsid w:val="00C0051C"/>
    <w:rsid w:val="00C00BBA"/>
    <w:rsid w:val="00C00ED9"/>
    <w:rsid w:val="00C011D5"/>
    <w:rsid w:val="00C0131D"/>
    <w:rsid w:val="00C013B8"/>
    <w:rsid w:val="00C014D6"/>
    <w:rsid w:val="00C01638"/>
    <w:rsid w:val="00C01B72"/>
    <w:rsid w:val="00C01BA4"/>
    <w:rsid w:val="00C01DD0"/>
    <w:rsid w:val="00C01E58"/>
    <w:rsid w:val="00C01F8F"/>
    <w:rsid w:val="00C022F6"/>
    <w:rsid w:val="00C026B6"/>
    <w:rsid w:val="00C029B2"/>
    <w:rsid w:val="00C02E78"/>
    <w:rsid w:val="00C0301C"/>
    <w:rsid w:val="00C031A0"/>
    <w:rsid w:val="00C03471"/>
    <w:rsid w:val="00C03531"/>
    <w:rsid w:val="00C035CA"/>
    <w:rsid w:val="00C035FE"/>
    <w:rsid w:val="00C036D6"/>
    <w:rsid w:val="00C03756"/>
    <w:rsid w:val="00C03877"/>
    <w:rsid w:val="00C038AA"/>
    <w:rsid w:val="00C03BB0"/>
    <w:rsid w:val="00C03CCC"/>
    <w:rsid w:val="00C03D0C"/>
    <w:rsid w:val="00C03D4E"/>
    <w:rsid w:val="00C03E3F"/>
    <w:rsid w:val="00C0408A"/>
    <w:rsid w:val="00C040C8"/>
    <w:rsid w:val="00C04115"/>
    <w:rsid w:val="00C04352"/>
    <w:rsid w:val="00C043D2"/>
    <w:rsid w:val="00C043D4"/>
    <w:rsid w:val="00C0464F"/>
    <w:rsid w:val="00C046D8"/>
    <w:rsid w:val="00C047B4"/>
    <w:rsid w:val="00C04802"/>
    <w:rsid w:val="00C04AE0"/>
    <w:rsid w:val="00C04EB3"/>
    <w:rsid w:val="00C0511D"/>
    <w:rsid w:val="00C051BB"/>
    <w:rsid w:val="00C054E2"/>
    <w:rsid w:val="00C057EC"/>
    <w:rsid w:val="00C05BAE"/>
    <w:rsid w:val="00C05BF6"/>
    <w:rsid w:val="00C05E7D"/>
    <w:rsid w:val="00C05E8F"/>
    <w:rsid w:val="00C06036"/>
    <w:rsid w:val="00C06844"/>
    <w:rsid w:val="00C06CDB"/>
    <w:rsid w:val="00C06D66"/>
    <w:rsid w:val="00C06D84"/>
    <w:rsid w:val="00C06EDD"/>
    <w:rsid w:val="00C072AE"/>
    <w:rsid w:val="00C0796E"/>
    <w:rsid w:val="00C07DD0"/>
    <w:rsid w:val="00C07FC3"/>
    <w:rsid w:val="00C10337"/>
    <w:rsid w:val="00C104B5"/>
    <w:rsid w:val="00C10BC3"/>
    <w:rsid w:val="00C10D21"/>
    <w:rsid w:val="00C110A4"/>
    <w:rsid w:val="00C114F3"/>
    <w:rsid w:val="00C1174E"/>
    <w:rsid w:val="00C119CA"/>
    <w:rsid w:val="00C11E1C"/>
    <w:rsid w:val="00C11FF4"/>
    <w:rsid w:val="00C122E3"/>
    <w:rsid w:val="00C124AD"/>
    <w:rsid w:val="00C124F9"/>
    <w:rsid w:val="00C12750"/>
    <w:rsid w:val="00C12939"/>
    <w:rsid w:val="00C12C7F"/>
    <w:rsid w:val="00C13082"/>
    <w:rsid w:val="00C13095"/>
    <w:rsid w:val="00C138AC"/>
    <w:rsid w:val="00C13C4E"/>
    <w:rsid w:val="00C147EB"/>
    <w:rsid w:val="00C147EC"/>
    <w:rsid w:val="00C14BAF"/>
    <w:rsid w:val="00C1508B"/>
    <w:rsid w:val="00C154E1"/>
    <w:rsid w:val="00C154F0"/>
    <w:rsid w:val="00C1581E"/>
    <w:rsid w:val="00C15B17"/>
    <w:rsid w:val="00C16132"/>
    <w:rsid w:val="00C166C6"/>
    <w:rsid w:val="00C16728"/>
    <w:rsid w:val="00C16839"/>
    <w:rsid w:val="00C168A6"/>
    <w:rsid w:val="00C16932"/>
    <w:rsid w:val="00C16A95"/>
    <w:rsid w:val="00C16BA0"/>
    <w:rsid w:val="00C17188"/>
    <w:rsid w:val="00C1731D"/>
    <w:rsid w:val="00C17759"/>
    <w:rsid w:val="00C17B82"/>
    <w:rsid w:val="00C17BC2"/>
    <w:rsid w:val="00C17E2C"/>
    <w:rsid w:val="00C17E6F"/>
    <w:rsid w:val="00C17E96"/>
    <w:rsid w:val="00C17ED0"/>
    <w:rsid w:val="00C200C9"/>
    <w:rsid w:val="00C203D3"/>
    <w:rsid w:val="00C2067C"/>
    <w:rsid w:val="00C20C1C"/>
    <w:rsid w:val="00C21441"/>
    <w:rsid w:val="00C215A8"/>
    <w:rsid w:val="00C215F7"/>
    <w:rsid w:val="00C21721"/>
    <w:rsid w:val="00C218CB"/>
    <w:rsid w:val="00C21972"/>
    <w:rsid w:val="00C21B08"/>
    <w:rsid w:val="00C21BE2"/>
    <w:rsid w:val="00C21F1E"/>
    <w:rsid w:val="00C21FE5"/>
    <w:rsid w:val="00C22076"/>
    <w:rsid w:val="00C22103"/>
    <w:rsid w:val="00C221D3"/>
    <w:rsid w:val="00C2259D"/>
    <w:rsid w:val="00C22608"/>
    <w:rsid w:val="00C227C1"/>
    <w:rsid w:val="00C22AA8"/>
    <w:rsid w:val="00C22B23"/>
    <w:rsid w:val="00C22B76"/>
    <w:rsid w:val="00C22C3E"/>
    <w:rsid w:val="00C22CBD"/>
    <w:rsid w:val="00C22E5B"/>
    <w:rsid w:val="00C2304A"/>
    <w:rsid w:val="00C23125"/>
    <w:rsid w:val="00C233BE"/>
    <w:rsid w:val="00C237A2"/>
    <w:rsid w:val="00C23B8B"/>
    <w:rsid w:val="00C23CAD"/>
    <w:rsid w:val="00C23D8F"/>
    <w:rsid w:val="00C23E5D"/>
    <w:rsid w:val="00C23E83"/>
    <w:rsid w:val="00C23EDB"/>
    <w:rsid w:val="00C23F92"/>
    <w:rsid w:val="00C242F2"/>
    <w:rsid w:val="00C24670"/>
    <w:rsid w:val="00C247D6"/>
    <w:rsid w:val="00C249B8"/>
    <w:rsid w:val="00C24A4E"/>
    <w:rsid w:val="00C24C3F"/>
    <w:rsid w:val="00C24F62"/>
    <w:rsid w:val="00C254E3"/>
    <w:rsid w:val="00C256E2"/>
    <w:rsid w:val="00C2576D"/>
    <w:rsid w:val="00C25BB7"/>
    <w:rsid w:val="00C25F7A"/>
    <w:rsid w:val="00C25FDF"/>
    <w:rsid w:val="00C260C2"/>
    <w:rsid w:val="00C263C5"/>
    <w:rsid w:val="00C26477"/>
    <w:rsid w:val="00C26A5F"/>
    <w:rsid w:val="00C26AB4"/>
    <w:rsid w:val="00C26BF6"/>
    <w:rsid w:val="00C26DE7"/>
    <w:rsid w:val="00C26E8E"/>
    <w:rsid w:val="00C26F48"/>
    <w:rsid w:val="00C27237"/>
    <w:rsid w:val="00C27466"/>
    <w:rsid w:val="00C274B3"/>
    <w:rsid w:val="00C27507"/>
    <w:rsid w:val="00C275B4"/>
    <w:rsid w:val="00C27774"/>
    <w:rsid w:val="00C278CD"/>
    <w:rsid w:val="00C27E66"/>
    <w:rsid w:val="00C27E8E"/>
    <w:rsid w:val="00C3038E"/>
    <w:rsid w:val="00C304D9"/>
    <w:rsid w:val="00C3066F"/>
    <w:rsid w:val="00C306D9"/>
    <w:rsid w:val="00C30793"/>
    <w:rsid w:val="00C30DFD"/>
    <w:rsid w:val="00C30E9E"/>
    <w:rsid w:val="00C313AC"/>
    <w:rsid w:val="00C314BC"/>
    <w:rsid w:val="00C319E9"/>
    <w:rsid w:val="00C31A99"/>
    <w:rsid w:val="00C31C0B"/>
    <w:rsid w:val="00C31E7E"/>
    <w:rsid w:val="00C31F2A"/>
    <w:rsid w:val="00C320CF"/>
    <w:rsid w:val="00C32110"/>
    <w:rsid w:val="00C32374"/>
    <w:rsid w:val="00C326CD"/>
    <w:rsid w:val="00C3270F"/>
    <w:rsid w:val="00C32766"/>
    <w:rsid w:val="00C328D9"/>
    <w:rsid w:val="00C3296F"/>
    <w:rsid w:val="00C32B3A"/>
    <w:rsid w:val="00C32D26"/>
    <w:rsid w:val="00C32D5E"/>
    <w:rsid w:val="00C32DC4"/>
    <w:rsid w:val="00C32F7C"/>
    <w:rsid w:val="00C33008"/>
    <w:rsid w:val="00C3318E"/>
    <w:rsid w:val="00C33227"/>
    <w:rsid w:val="00C336E9"/>
    <w:rsid w:val="00C33999"/>
    <w:rsid w:val="00C33A19"/>
    <w:rsid w:val="00C3416C"/>
    <w:rsid w:val="00C3461D"/>
    <w:rsid w:val="00C34626"/>
    <w:rsid w:val="00C34839"/>
    <w:rsid w:val="00C34981"/>
    <w:rsid w:val="00C34DCF"/>
    <w:rsid w:val="00C34ED9"/>
    <w:rsid w:val="00C35219"/>
    <w:rsid w:val="00C352FB"/>
    <w:rsid w:val="00C3530F"/>
    <w:rsid w:val="00C355C1"/>
    <w:rsid w:val="00C35A0B"/>
    <w:rsid w:val="00C35B3E"/>
    <w:rsid w:val="00C35D92"/>
    <w:rsid w:val="00C361D3"/>
    <w:rsid w:val="00C362D6"/>
    <w:rsid w:val="00C36376"/>
    <w:rsid w:val="00C3649C"/>
    <w:rsid w:val="00C366A6"/>
    <w:rsid w:val="00C36821"/>
    <w:rsid w:val="00C368CC"/>
    <w:rsid w:val="00C36D7E"/>
    <w:rsid w:val="00C36E4C"/>
    <w:rsid w:val="00C36EB1"/>
    <w:rsid w:val="00C370FB"/>
    <w:rsid w:val="00C372C2"/>
    <w:rsid w:val="00C37540"/>
    <w:rsid w:val="00C37643"/>
    <w:rsid w:val="00C3778A"/>
    <w:rsid w:val="00C37E26"/>
    <w:rsid w:val="00C37F08"/>
    <w:rsid w:val="00C4022C"/>
    <w:rsid w:val="00C40324"/>
    <w:rsid w:val="00C405E3"/>
    <w:rsid w:val="00C40BAC"/>
    <w:rsid w:val="00C40C75"/>
    <w:rsid w:val="00C41046"/>
    <w:rsid w:val="00C41181"/>
    <w:rsid w:val="00C411CF"/>
    <w:rsid w:val="00C411F6"/>
    <w:rsid w:val="00C41200"/>
    <w:rsid w:val="00C4121F"/>
    <w:rsid w:val="00C41307"/>
    <w:rsid w:val="00C41701"/>
    <w:rsid w:val="00C4182A"/>
    <w:rsid w:val="00C41CD6"/>
    <w:rsid w:val="00C41CE6"/>
    <w:rsid w:val="00C41CE8"/>
    <w:rsid w:val="00C41D3C"/>
    <w:rsid w:val="00C42081"/>
    <w:rsid w:val="00C4211B"/>
    <w:rsid w:val="00C4222C"/>
    <w:rsid w:val="00C4229F"/>
    <w:rsid w:val="00C42440"/>
    <w:rsid w:val="00C42775"/>
    <w:rsid w:val="00C429D5"/>
    <w:rsid w:val="00C42ED2"/>
    <w:rsid w:val="00C42F50"/>
    <w:rsid w:val="00C43073"/>
    <w:rsid w:val="00C43107"/>
    <w:rsid w:val="00C4332E"/>
    <w:rsid w:val="00C4344D"/>
    <w:rsid w:val="00C4375F"/>
    <w:rsid w:val="00C43D27"/>
    <w:rsid w:val="00C43F18"/>
    <w:rsid w:val="00C44126"/>
    <w:rsid w:val="00C442F0"/>
    <w:rsid w:val="00C44473"/>
    <w:rsid w:val="00C44480"/>
    <w:rsid w:val="00C44ED3"/>
    <w:rsid w:val="00C44F1D"/>
    <w:rsid w:val="00C44FDA"/>
    <w:rsid w:val="00C45133"/>
    <w:rsid w:val="00C45174"/>
    <w:rsid w:val="00C4524A"/>
    <w:rsid w:val="00C452AA"/>
    <w:rsid w:val="00C45443"/>
    <w:rsid w:val="00C457B9"/>
    <w:rsid w:val="00C45C06"/>
    <w:rsid w:val="00C45CE3"/>
    <w:rsid w:val="00C45F69"/>
    <w:rsid w:val="00C45FD7"/>
    <w:rsid w:val="00C46A8C"/>
    <w:rsid w:val="00C46D11"/>
    <w:rsid w:val="00C46E01"/>
    <w:rsid w:val="00C471AB"/>
    <w:rsid w:val="00C4727E"/>
    <w:rsid w:val="00C4748B"/>
    <w:rsid w:val="00C47535"/>
    <w:rsid w:val="00C47C3E"/>
    <w:rsid w:val="00C47E08"/>
    <w:rsid w:val="00C47E95"/>
    <w:rsid w:val="00C47FC4"/>
    <w:rsid w:val="00C50169"/>
    <w:rsid w:val="00C50477"/>
    <w:rsid w:val="00C50623"/>
    <w:rsid w:val="00C50638"/>
    <w:rsid w:val="00C50C59"/>
    <w:rsid w:val="00C50FB2"/>
    <w:rsid w:val="00C510CB"/>
    <w:rsid w:val="00C5122C"/>
    <w:rsid w:val="00C513BC"/>
    <w:rsid w:val="00C517DD"/>
    <w:rsid w:val="00C52096"/>
    <w:rsid w:val="00C52599"/>
    <w:rsid w:val="00C52893"/>
    <w:rsid w:val="00C528B1"/>
    <w:rsid w:val="00C529A9"/>
    <w:rsid w:val="00C52B53"/>
    <w:rsid w:val="00C52E78"/>
    <w:rsid w:val="00C53172"/>
    <w:rsid w:val="00C53485"/>
    <w:rsid w:val="00C534C8"/>
    <w:rsid w:val="00C537A5"/>
    <w:rsid w:val="00C53A4A"/>
    <w:rsid w:val="00C53A50"/>
    <w:rsid w:val="00C53A98"/>
    <w:rsid w:val="00C53AAE"/>
    <w:rsid w:val="00C5400F"/>
    <w:rsid w:val="00C541A8"/>
    <w:rsid w:val="00C5429F"/>
    <w:rsid w:val="00C54664"/>
    <w:rsid w:val="00C54706"/>
    <w:rsid w:val="00C5487F"/>
    <w:rsid w:val="00C54991"/>
    <w:rsid w:val="00C54B39"/>
    <w:rsid w:val="00C54F16"/>
    <w:rsid w:val="00C55161"/>
    <w:rsid w:val="00C5537C"/>
    <w:rsid w:val="00C55A4D"/>
    <w:rsid w:val="00C55A76"/>
    <w:rsid w:val="00C55A89"/>
    <w:rsid w:val="00C55C48"/>
    <w:rsid w:val="00C55CCD"/>
    <w:rsid w:val="00C55D98"/>
    <w:rsid w:val="00C55FDD"/>
    <w:rsid w:val="00C562AD"/>
    <w:rsid w:val="00C563E3"/>
    <w:rsid w:val="00C56459"/>
    <w:rsid w:val="00C5659C"/>
    <w:rsid w:val="00C56B6D"/>
    <w:rsid w:val="00C56B93"/>
    <w:rsid w:val="00C56E05"/>
    <w:rsid w:val="00C572E7"/>
    <w:rsid w:val="00C573AF"/>
    <w:rsid w:val="00C573C4"/>
    <w:rsid w:val="00C573E0"/>
    <w:rsid w:val="00C57455"/>
    <w:rsid w:val="00C5752D"/>
    <w:rsid w:val="00C575C8"/>
    <w:rsid w:val="00C57972"/>
    <w:rsid w:val="00C57B5C"/>
    <w:rsid w:val="00C57DB7"/>
    <w:rsid w:val="00C57E05"/>
    <w:rsid w:val="00C602AA"/>
    <w:rsid w:val="00C606FB"/>
    <w:rsid w:val="00C609EA"/>
    <w:rsid w:val="00C60E67"/>
    <w:rsid w:val="00C60E84"/>
    <w:rsid w:val="00C61207"/>
    <w:rsid w:val="00C61452"/>
    <w:rsid w:val="00C6151F"/>
    <w:rsid w:val="00C6152C"/>
    <w:rsid w:val="00C618AF"/>
    <w:rsid w:val="00C61E20"/>
    <w:rsid w:val="00C62033"/>
    <w:rsid w:val="00C6241D"/>
    <w:rsid w:val="00C62B4D"/>
    <w:rsid w:val="00C62E17"/>
    <w:rsid w:val="00C62EE1"/>
    <w:rsid w:val="00C635BD"/>
    <w:rsid w:val="00C6360F"/>
    <w:rsid w:val="00C63AF7"/>
    <w:rsid w:val="00C63B4E"/>
    <w:rsid w:val="00C63DF9"/>
    <w:rsid w:val="00C63E17"/>
    <w:rsid w:val="00C640D3"/>
    <w:rsid w:val="00C64236"/>
    <w:rsid w:val="00C64724"/>
    <w:rsid w:val="00C649F9"/>
    <w:rsid w:val="00C64D9A"/>
    <w:rsid w:val="00C64E2A"/>
    <w:rsid w:val="00C655C4"/>
    <w:rsid w:val="00C65632"/>
    <w:rsid w:val="00C658E7"/>
    <w:rsid w:val="00C659FB"/>
    <w:rsid w:val="00C65FD4"/>
    <w:rsid w:val="00C66125"/>
    <w:rsid w:val="00C66141"/>
    <w:rsid w:val="00C662A7"/>
    <w:rsid w:val="00C6630D"/>
    <w:rsid w:val="00C663E9"/>
    <w:rsid w:val="00C66535"/>
    <w:rsid w:val="00C66A79"/>
    <w:rsid w:val="00C66C10"/>
    <w:rsid w:val="00C66E7F"/>
    <w:rsid w:val="00C6708D"/>
    <w:rsid w:val="00C6710C"/>
    <w:rsid w:val="00C6712C"/>
    <w:rsid w:val="00C674D0"/>
    <w:rsid w:val="00C675C9"/>
    <w:rsid w:val="00C67610"/>
    <w:rsid w:val="00C679BE"/>
    <w:rsid w:val="00C67B6D"/>
    <w:rsid w:val="00C67BFA"/>
    <w:rsid w:val="00C67C28"/>
    <w:rsid w:val="00C67CCB"/>
    <w:rsid w:val="00C67DD3"/>
    <w:rsid w:val="00C67EE9"/>
    <w:rsid w:val="00C67F62"/>
    <w:rsid w:val="00C70445"/>
    <w:rsid w:val="00C704F8"/>
    <w:rsid w:val="00C7055D"/>
    <w:rsid w:val="00C70610"/>
    <w:rsid w:val="00C709A3"/>
    <w:rsid w:val="00C7116D"/>
    <w:rsid w:val="00C7124E"/>
    <w:rsid w:val="00C713E5"/>
    <w:rsid w:val="00C7185B"/>
    <w:rsid w:val="00C7199F"/>
    <w:rsid w:val="00C719CC"/>
    <w:rsid w:val="00C71C96"/>
    <w:rsid w:val="00C71CED"/>
    <w:rsid w:val="00C71FAA"/>
    <w:rsid w:val="00C72238"/>
    <w:rsid w:val="00C7278F"/>
    <w:rsid w:val="00C7289D"/>
    <w:rsid w:val="00C72948"/>
    <w:rsid w:val="00C72A16"/>
    <w:rsid w:val="00C72BDC"/>
    <w:rsid w:val="00C72C50"/>
    <w:rsid w:val="00C72CC4"/>
    <w:rsid w:val="00C73062"/>
    <w:rsid w:val="00C7313C"/>
    <w:rsid w:val="00C739EC"/>
    <w:rsid w:val="00C73B28"/>
    <w:rsid w:val="00C73C08"/>
    <w:rsid w:val="00C73E84"/>
    <w:rsid w:val="00C73E88"/>
    <w:rsid w:val="00C73F50"/>
    <w:rsid w:val="00C74163"/>
    <w:rsid w:val="00C741C8"/>
    <w:rsid w:val="00C74507"/>
    <w:rsid w:val="00C7450E"/>
    <w:rsid w:val="00C746B0"/>
    <w:rsid w:val="00C7476C"/>
    <w:rsid w:val="00C747E4"/>
    <w:rsid w:val="00C7498D"/>
    <w:rsid w:val="00C74A38"/>
    <w:rsid w:val="00C74BDB"/>
    <w:rsid w:val="00C74E17"/>
    <w:rsid w:val="00C74EA6"/>
    <w:rsid w:val="00C7509D"/>
    <w:rsid w:val="00C752F9"/>
    <w:rsid w:val="00C753C2"/>
    <w:rsid w:val="00C75466"/>
    <w:rsid w:val="00C757FF"/>
    <w:rsid w:val="00C75B0E"/>
    <w:rsid w:val="00C75BC9"/>
    <w:rsid w:val="00C75E66"/>
    <w:rsid w:val="00C7604B"/>
    <w:rsid w:val="00C76182"/>
    <w:rsid w:val="00C761E1"/>
    <w:rsid w:val="00C762AA"/>
    <w:rsid w:val="00C76383"/>
    <w:rsid w:val="00C76A16"/>
    <w:rsid w:val="00C76C06"/>
    <w:rsid w:val="00C76DB4"/>
    <w:rsid w:val="00C770A2"/>
    <w:rsid w:val="00C7737E"/>
    <w:rsid w:val="00C773F3"/>
    <w:rsid w:val="00C77461"/>
    <w:rsid w:val="00C7773C"/>
    <w:rsid w:val="00C7791E"/>
    <w:rsid w:val="00C77CD7"/>
    <w:rsid w:val="00C77E55"/>
    <w:rsid w:val="00C806EC"/>
    <w:rsid w:val="00C80DD7"/>
    <w:rsid w:val="00C81502"/>
    <w:rsid w:val="00C81690"/>
    <w:rsid w:val="00C817CF"/>
    <w:rsid w:val="00C81A59"/>
    <w:rsid w:val="00C81C99"/>
    <w:rsid w:val="00C81D21"/>
    <w:rsid w:val="00C81DBA"/>
    <w:rsid w:val="00C821C6"/>
    <w:rsid w:val="00C823FD"/>
    <w:rsid w:val="00C82560"/>
    <w:rsid w:val="00C82775"/>
    <w:rsid w:val="00C82C0D"/>
    <w:rsid w:val="00C82D0B"/>
    <w:rsid w:val="00C82E73"/>
    <w:rsid w:val="00C82F0F"/>
    <w:rsid w:val="00C82FD7"/>
    <w:rsid w:val="00C8337C"/>
    <w:rsid w:val="00C842C0"/>
    <w:rsid w:val="00C8443C"/>
    <w:rsid w:val="00C8474D"/>
    <w:rsid w:val="00C84849"/>
    <w:rsid w:val="00C84AE9"/>
    <w:rsid w:val="00C84D80"/>
    <w:rsid w:val="00C84DC7"/>
    <w:rsid w:val="00C84EFA"/>
    <w:rsid w:val="00C84F4D"/>
    <w:rsid w:val="00C850A2"/>
    <w:rsid w:val="00C85129"/>
    <w:rsid w:val="00C85368"/>
    <w:rsid w:val="00C858CC"/>
    <w:rsid w:val="00C858F2"/>
    <w:rsid w:val="00C85A8B"/>
    <w:rsid w:val="00C85BFE"/>
    <w:rsid w:val="00C85F24"/>
    <w:rsid w:val="00C86345"/>
    <w:rsid w:val="00C8653F"/>
    <w:rsid w:val="00C86709"/>
    <w:rsid w:val="00C8689E"/>
    <w:rsid w:val="00C869D1"/>
    <w:rsid w:val="00C86C1A"/>
    <w:rsid w:val="00C86CDA"/>
    <w:rsid w:val="00C86D6A"/>
    <w:rsid w:val="00C86F06"/>
    <w:rsid w:val="00C8726E"/>
    <w:rsid w:val="00C878F2"/>
    <w:rsid w:val="00C87A33"/>
    <w:rsid w:val="00C87AFE"/>
    <w:rsid w:val="00C87B31"/>
    <w:rsid w:val="00C87C2A"/>
    <w:rsid w:val="00C9001B"/>
    <w:rsid w:val="00C90064"/>
    <w:rsid w:val="00C9033E"/>
    <w:rsid w:val="00C90B7B"/>
    <w:rsid w:val="00C90D56"/>
    <w:rsid w:val="00C90D8A"/>
    <w:rsid w:val="00C90DE4"/>
    <w:rsid w:val="00C91485"/>
    <w:rsid w:val="00C915F4"/>
    <w:rsid w:val="00C91A1F"/>
    <w:rsid w:val="00C91A6D"/>
    <w:rsid w:val="00C91E1E"/>
    <w:rsid w:val="00C9231D"/>
    <w:rsid w:val="00C92AEE"/>
    <w:rsid w:val="00C92C96"/>
    <w:rsid w:val="00C92CC3"/>
    <w:rsid w:val="00C931F5"/>
    <w:rsid w:val="00C932EC"/>
    <w:rsid w:val="00C9337B"/>
    <w:rsid w:val="00C93968"/>
    <w:rsid w:val="00C9398A"/>
    <w:rsid w:val="00C939C5"/>
    <w:rsid w:val="00C93BAE"/>
    <w:rsid w:val="00C93EAE"/>
    <w:rsid w:val="00C947E2"/>
    <w:rsid w:val="00C94B21"/>
    <w:rsid w:val="00C95208"/>
    <w:rsid w:val="00C95566"/>
    <w:rsid w:val="00C956DA"/>
    <w:rsid w:val="00C9583A"/>
    <w:rsid w:val="00C95886"/>
    <w:rsid w:val="00C95A96"/>
    <w:rsid w:val="00C95B0D"/>
    <w:rsid w:val="00C95F24"/>
    <w:rsid w:val="00C9652E"/>
    <w:rsid w:val="00C965BC"/>
    <w:rsid w:val="00C9662C"/>
    <w:rsid w:val="00C9685D"/>
    <w:rsid w:val="00C96C4C"/>
    <w:rsid w:val="00C96CDE"/>
    <w:rsid w:val="00C96E05"/>
    <w:rsid w:val="00C96F07"/>
    <w:rsid w:val="00C970A0"/>
    <w:rsid w:val="00C972E0"/>
    <w:rsid w:val="00C97676"/>
    <w:rsid w:val="00C97C75"/>
    <w:rsid w:val="00CA049D"/>
    <w:rsid w:val="00CA07DD"/>
    <w:rsid w:val="00CA0B77"/>
    <w:rsid w:val="00CA0F29"/>
    <w:rsid w:val="00CA0F66"/>
    <w:rsid w:val="00CA10BA"/>
    <w:rsid w:val="00CA1640"/>
    <w:rsid w:val="00CA1961"/>
    <w:rsid w:val="00CA1BE4"/>
    <w:rsid w:val="00CA1DDD"/>
    <w:rsid w:val="00CA22EA"/>
    <w:rsid w:val="00CA2535"/>
    <w:rsid w:val="00CA27E8"/>
    <w:rsid w:val="00CA33DB"/>
    <w:rsid w:val="00CA3488"/>
    <w:rsid w:val="00CA3666"/>
    <w:rsid w:val="00CA368E"/>
    <w:rsid w:val="00CA3921"/>
    <w:rsid w:val="00CA39C0"/>
    <w:rsid w:val="00CA3A41"/>
    <w:rsid w:val="00CA3AF6"/>
    <w:rsid w:val="00CA3B44"/>
    <w:rsid w:val="00CA3B72"/>
    <w:rsid w:val="00CA3C7C"/>
    <w:rsid w:val="00CA410D"/>
    <w:rsid w:val="00CA446E"/>
    <w:rsid w:val="00CA4523"/>
    <w:rsid w:val="00CA460C"/>
    <w:rsid w:val="00CA464F"/>
    <w:rsid w:val="00CA4A63"/>
    <w:rsid w:val="00CA4A87"/>
    <w:rsid w:val="00CA4AA5"/>
    <w:rsid w:val="00CA4BF6"/>
    <w:rsid w:val="00CA4BFD"/>
    <w:rsid w:val="00CA4C84"/>
    <w:rsid w:val="00CA4CC0"/>
    <w:rsid w:val="00CA4E49"/>
    <w:rsid w:val="00CA5192"/>
    <w:rsid w:val="00CA527E"/>
    <w:rsid w:val="00CA5C60"/>
    <w:rsid w:val="00CA5D0D"/>
    <w:rsid w:val="00CA5D9B"/>
    <w:rsid w:val="00CA5E6E"/>
    <w:rsid w:val="00CA63C3"/>
    <w:rsid w:val="00CA68EB"/>
    <w:rsid w:val="00CA6D0A"/>
    <w:rsid w:val="00CA732B"/>
    <w:rsid w:val="00CA7627"/>
    <w:rsid w:val="00CA7852"/>
    <w:rsid w:val="00CA78E9"/>
    <w:rsid w:val="00CA7B16"/>
    <w:rsid w:val="00CA7D45"/>
    <w:rsid w:val="00CA7DB3"/>
    <w:rsid w:val="00CB01BA"/>
    <w:rsid w:val="00CB02A2"/>
    <w:rsid w:val="00CB0881"/>
    <w:rsid w:val="00CB0A62"/>
    <w:rsid w:val="00CB0D31"/>
    <w:rsid w:val="00CB12F8"/>
    <w:rsid w:val="00CB1809"/>
    <w:rsid w:val="00CB1A25"/>
    <w:rsid w:val="00CB1C6F"/>
    <w:rsid w:val="00CB2048"/>
    <w:rsid w:val="00CB22E4"/>
    <w:rsid w:val="00CB25AD"/>
    <w:rsid w:val="00CB27A9"/>
    <w:rsid w:val="00CB27AA"/>
    <w:rsid w:val="00CB2845"/>
    <w:rsid w:val="00CB28E3"/>
    <w:rsid w:val="00CB28F4"/>
    <w:rsid w:val="00CB29C7"/>
    <w:rsid w:val="00CB39CC"/>
    <w:rsid w:val="00CB408A"/>
    <w:rsid w:val="00CB49EE"/>
    <w:rsid w:val="00CB4A6C"/>
    <w:rsid w:val="00CB4B57"/>
    <w:rsid w:val="00CB4F43"/>
    <w:rsid w:val="00CB524A"/>
    <w:rsid w:val="00CB5299"/>
    <w:rsid w:val="00CB551A"/>
    <w:rsid w:val="00CB59DD"/>
    <w:rsid w:val="00CB5A95"/>
    <w:rsid w:val="00CB5C23"/>
    <w:rsid w:val="00CB5E69"/>
    <w:rsid w:val="00CB6075"/>
    <w:rsid w:val="00CB61A2"/>
    <w:rsid w:val="00CB61C8"/>
    <w:rsid w:val="00CB62C8"/>
    <w:rsid w:val="00CB64A6"/>
    <w:rsid w:val="00CB6869"/>
    <w:rsid w:val="00CB68F5"/>
    <w:rsid w:val="00CB6AAB"/>
    <w:rsid w:val="00CB6BF6"/>
    <w:rsid w:val="00CB6CAE"/>
    <w:rsid w:val="00CB6FF9"/>
    <w:rsid w:val="00CB7119"/>
    <w:rsid w:val="00CB7132"/>
    <w:rsid w:val="00CB737B"/>
    <w:rsid w:val="00CB75E4"/>
    <w:rsid w:val="00CB770F"/>
    <w:rsid w:val="00CB771A"/>
    <w:rsid w:val="00CB79A4"/>
    <w:rsid w:val="00CB7C9A"/>
    <w:rsid w:val="00CB7D14"/>
    <w:rsid w:val="00CB7DA2"/>
    <w:rsid w:val="00CC0142"/>
    <w:rsid w:val="00CC05DD"/>
    <w:rsid w:val="00CC068D"/>
    <w:rsid w:val="00CC06C7"/>
    <w:rsid w:val="00CC06D3"/>
    <w:rsid w:val="00CC076D"/>
    <w:rsid w:val="00CC07DF"/>
    <w:rsid w:val="00CC0A08"/>
    <w:rsid w:val="00CC0A5B"/>
    <w:rsid w:val="00CC10B4"/>
    <w:rsid w:val="00CC1225"/>
    <w:rsid w:val="00CC132C"/>
    <w:rsid w:val="00CC138C"/>
    <w:rsid w:val="00CC15C9"/>
    <w:rsid w:val="00CC1630"/>
    <w:rsid w:val="00CC171A"/>
    <w:rsid w:val="00CC1893"/>
    <w:rsid w:val="00CC1C4D"/>
    <w:rsid w:val="00CC1CBD"/>
    <w:rsid w:val="00CC1E57"/>
    <w:rsid w:val="00CC1F76"/>
    <w:rsid w:val="00CC20C7"/>
    <w:rsid w:val="00CC2145"/>
    <w:rsid w:val="00CC2386"/>
    <w:rsid w:val="00CC2401"/>
    <w:rsid w:val="00CC2567"/>
    <w:rsid w:val="00CC25D7"/>
    <w:rsid w:val="00CC26CE"/>
    <w:rsid w:val="00CC2720"/>
    <w:rsid w:val="00CC2747"/>
    <w:rsid w:val="00CC2B2B"/>
    <w:rsid w:val="00CC2BA7"/>
    <w:rsid w:val="00CC2C2D"/>
    <w:rsid w:val="00CC2CD4"/>
    <w:rsid w:val="00CC2D00"/>
    <w:rsid w:val="00CC2E7F"/>
    <w:rsid w:val="00CC3268"/>
    <w:rsid w:val="00CC33BD"/>
    <w:rsid w:val="00CC3582"/>
    <w:rsid w:val="00CC369D"/>
    <w:rsid w:val="00CC3945"/>
    <w:rsid w:val="00CC39B4"/>
    <w:rsid w:val="00CC3B53"/>
    <w:rsid w:val="00CC404B"/>
    <w:rsid w:val="00CC442E"/>
    <w:rsid w:val="00CC4471"/>
    <w:rsid w:val="00CC4C5B"/>
    <w:rsid w:val="00CC5340"/>
    <w:rsid w:val="00CC54E6"/>
    <w:rsid w:val="00CC552B"/>
    <w:rsid w:val="00CC597E"/>
    <w:rsid w:val="00CC5BAC"/>
    <w:rsid w:val="00CC5DBA"/>
    <w:rsid w:val="00CC5FEE"/>
    <w:rsid w:val="00CC6139"/>
    <w:rsid w:val="00CC6177"/>
    <w:rsid w:val="00CC61FC"/>
    <w:rsid w:val="00CC6435"/>
    <w:rsid w:val="00CC68CA"/>
    <w:rsid w:val="00CC6962"/>
    <w:rsid w:val="00CC6A05"/>
    <w:rsid w:val="00CC6A34"/>
    <w:rsid w:val="00CC6C09"/>
    <w:rsid w:val="00CC6CC2"/>
    <w:rsid w:val="00CC70E7"/>
    <w:rsid w:val="00CC7224"/>
    <w:rsid w:val="00CC7338"/>
    <w:rsid w:val="00CC7418"/>
    <w:rsid w:val="00CC7996"/>
    <w:rsid w:val="00CC7C89"/>
    <w:rsid w:val="00CC7D35"/>
    <w:rsid w:val="00CD000E"/>
    <w:rsid w:val="00CD039B"/>
    <w:rsid w:val="00CD04D5"/>
    <w:rsid w:val="00CD08FB"/>
    <w:rsid w:val="00CD0AF5"/>
    <w:rsid w:val="00CD1189"/>
    <w:rsid w:val="00CD11E0"/>
    <w:rsid w:val="00CD12F2"/>
    <w:rsid w:val="00CD1334"/>
    <w:rsid w:val="00CD1E7A"/>
    <w:rsid w:val="00CD23E7"/>
    <w:rsid w:val="00CD266B"/>
    <w:rsid w:val="00CD2A63"/>
    <w:rsid w:val="00CD2B78"/>
    <w:rsid w:val="00CD3273"/>
    <w:rsid w:val="00CD33E2"/>
    <w:rsid w:val="00CD358B"/>
    <w:rsid w:val="00CD35A1"/>
    <w:rsid w:val="00CD376D"/>
    <w:rsid w:val="00CD39D1"/>
    <w:rsid w:val="00CD3DF0"/>
    <w:rsid w:val="00CD3EE3"/>
    <w:rsid w:val="00CD409D"/>
    <w:rsid w:val="00CD41A5"/>
    <w:rsid w:val="00CD4224"/>
    <w:rsid w:val="00CD48B2"/>
    <w:rsid w:val="00CD4938"/>
    <w:rsid w:val="00CD4B12"/>
    <w:rsid w:val="00CD4B98"/>
    <w:rsid w:val="00CD4BFD"/>
    <w:rsid w:val="00CD53F8"/>
    <w:rsid w:val="00CD5730"/>
    <w:rsid w:val="00CD5D44"/>
    <w:rsid w:val="00CD5DD9"/>
    <w:rsid w:val="00CD5F3D"/>
    <w:rsid w:val="00CD6055"/>
    <w:rsid w:val="00CD60FC"/>
    <w:rsid w:val="00CD6396"/>
    <w:rsid w:val="00CD63F1"/>
    <w:rsid w:val="00CD643F"/>
    <w:rsid w:val="00CD64E5"/>
    <w:rsid w:val="00CD65F0"/>
    <w:rsid w:val="00CD6683"/>
    <w:rsid w:val="00CD66A0"/>
    <w:rsid w:val="00CD694D"/>
    <w:rsid w:val="00CD6ADF"/>
    <w:rsid w:val="00CD6BA4"/>
    <w:rsid w:val="00CD71DC"/>
    <w:rsid w:val="00CD76DD"/>
    <w:rsid w:val="00CD793A"/>
    <w:rsid w:val="00CD7CD3"/>
    <w:rsid w:val="00CE0365"/>
    <w:rsid w:val="00CE039A"/>
    <w:rsid w:val="00CE03BE"/>
    <w:rsid w:val="00CE0401"/>
    <w:rsid w:val="00CE0B2E"/>
    <w:rsid w:val="00CE0E4A"/>
    <w:rsid w:val="00CE1161"/>
    <w:rsid w:val="00CE13A3"/>
    <w:rsid w:val="00CE165F"/>
    <w:rsid w:val="00CE1716"/>
    <w:rsid w:val="00CE1938"/>
    <w:rsid w:val="00CE1B90"/>
    <w:rsid w:val="00CE223E"/>
    <w:rsid w:val="00CE237B"/>
    <w:rsid w:val="00CE261D"/>
    <w:rsid w:val="00CE2931"/>
    <w:rsid w:val="00CE2956"/>
    <w:rsid w:val="00CE2C15"/>
    <w:rsid w:val="00CE2E02"/>
    <w:rsid w:val="00CE2E2C"/>
    <w:rsid w:val="00CE32BD"/>
    <w:rsid w:val="00CE3323"/>
    <w:rsid w:val="00CE36F6"/>
    <w:rsid w:val="00CE3729"/>
    <w:rsid w:val="00CE39A6"/>
    <w:rsid w:val="00CE3F45"/>
    <w:rsid w:val="00CE3FB1"/>
    <w:rsid w:val="00CE40B2"/>
    <w:rsid w:val="00CE42D3"/>
    <w:rsid w:val="00CE4445"/>
    <w:rsid w:val="00CE4C0F"/>
    <w:rsid w:val="00CE54D1"/>
    <w:rsid w:val="00CE551C"/>
    <w:rsid w:val="00CE5749"/>
    <w:rsid w:val="00CE58ED"/>
    <w:rsid w:val="00CE5AE6"/>
    <w:rsid w:val="00CE5B3E"/>
    <w:rsid w:val="00CE5C08"/>
    <w:rsid w:val="00CE5D37"/>
    <w:rsid w:val="00CE5DCF"/>
    <w:rsid w:val="00CE5EE9"/>
    <w:rsid w:val="00CE6042"/>
    <w:rsid w:val="00CE63FA"/>
    <w:rsid w:val="00CE68BA"/>
    <w:rsid w:val="00CE6946"/>
    <w:rsid w:val="00CE696F"/>
    <w:rsid w:val="00CE69C5"/>
    <w:rsid w:val="00CE6B02"/>
    <w:rsid w:val="00CE6CF1"/>
    <w:rsid w:val="00CE7150"/>
    <w:rsid w:val="00CE72F3"/>
    <w:rsid w:val="00CE7403"/>
    <w:rsid w:val="00CE7453"/>
    <w:rsid w:val="00CE76DC"/>
    <w:rsid w:val="00CE79F8"/>
    <w:rsid w:val="00CE7A20"/>
    <w:rsid w:val="00CE7BF3"/>
    <w:rsid w:val="00CF0237"/>
    <w:rsid w:val="00CF0415"/>
    <w:rsid w:val="00CF0477"/>
    <w:rsid w:val="00CF0606"/>
    <w:rsid w:val="00CF075C"/>
    <w:rsid w:val="00CF0765"/>
    <w:rsid w:val="00CF09CB"/>
    <w:rsid w:val="00CF0D7C"/>
    <w:rsid w:val="00CF0F96"/>
    <w:rsid w:val="00CF1191"/>
    <w:rsid w:val="00CF12FF"/>
    <w:rsid w:val="00CF1F8B"/>
    <w:rsid w:val="00CF1FE0"/>
    <w:rsid w:val="00CF2287"/>
    <w:rsid w:val="00CF22F7"/>
    <w:rsid w:val="00CF2391"/>
    <w:rsid w:val="00CF2398"/>
    <w:rsid w:val="00CF245D"/>
    <w:rsid w:val="00CF288B"/>
    <w:rsid w:val="00CF292A"/>
    <w:rsid w:val="00CF293E"/>
    <w:rsid w:val="00CF2976"/>
    <w:rsid w:val="00CF2B62"/>
    <w:rsid w:val="00CF2D76"/>
    <w:rsid w:val="00CF2EC4"/>
    <w:rsid w:val="00CF30D9"/>
    <w:rsid w:val="00CF3330"/>
    <w:rsid w:val="00CF342D"/>
    <w:rsid w:val="00CF34BC"/>
    <w:rsid w:val="00CF34D2"/>
    <w:rsid w:val="00CF34F9"/>
    <w:rsid w:val="00CF383E"/>
    <w:rsid w:val="00CF3856"/>
    <w:rsid w:val="00CF39A8"/>
    <w:rsid w:val="00CF3AB2"/>
    <w:rsid w:val="00CF3F5A"/>
    <w:rsid w:val="00CF4007"/>
    <w:rsid w:val="00CF43E6"/>
    <w:rsid w:val="00CF43EC"/>
    <w:rsid w:val="00CF4511"/>
    <w:rsid w:val="00CF4802"/>
    <w:rsid w:val="00CF4817"/>
    <w:rsid w:val="00CF4D42"/>
    <w:rsid w:val="00CF5158"/>
    <w:rsid w:val="00CF544D"/>
    <w:rsid w:val="00CF54D2"/>
    <w:rsid w:val="00CF56ED"/>
    <w:rsid w:val="00CF5EA7"/>
    <w:rsid w:val="00CF5ECE"/>
    <w:rsid w:val="00CF5F45"/>
    <w:rsid w:val="00CF5F57"/>
    <w:rsid w:val="00CF6057"/>
    <w:rsid w:val="00CF60B2"/>
    <w:rsid w:val="00CF647D"/>
    <w:rsid w:val="00CF66A8"/>
    <w:rsid w:val="00CF66DE"/>
    <w:rsid w:val="00CF6C63"/>
    <w:rsid w:val="00CF6D96"/>
    <w:rsid w:val="00CF6E15"/>
    <w:rsid w:val="00CF72A2"/>
    <w:rsid w:val="00CF72D9"/>
    <w:rsid w:val="00CF7408"/>
    <w:rsid w:val="00CF753B"/>
    <w:rsid w:val="00CF790F"/>
    <w:rsid w:val="00CF79A6"/>
    <w:rsid w:val="00D00235"/>
    <w:rsid w:val="00D002D5"/>
    <w:rsid w:val="00D005DB"/>
    <w:rsid w:val="00D00656"/>
    <w:rsid w:val="00D006B5"/>
    <w:rsid w:val="00D008C4"/>
    <w:rsid w:val="00D00C7D"/>
    <w:rsid w:val="00D00DEB"/>
    <w:rsid w:val="00D01117"/>
    <w:rsid w:val="00D013E2"/>
    <w:rsid w:val="00D01420"/>
    <w:rsid w:val="00D01430"/>
    <w:rsid w:val="00D01EF3"/>
    <w:rsid w:val="00D01F63"/>
    <w:rsid w:val="00D02337"/>
    <w:rsid w:val="00D026D4"/>
    <w:rsid w:val="00D029A1"/>
    <w:rsid w:val="00D02BFA"/>
    <w:rsid w:val="00D02D4F"/>
    <w:rsid w:val="00D02E1D"/>
    <w:rsid w:val="00D02F35"/>
    <w:rsid w:val="00D030F8"/>
    <w:rsid w:val="00D03240"/>
    <w:rsid w:val="00D033ED"/>
    <w:rsid w:val="00D034A5"/>
    <w:rsid w:val="00D0358A"/>
    <w:rsid w:val="00D03610"/>
    <w:rsid w:val="00D038FA"/>
    <w:rsid w:val="00D03916"/>
    <w:rsid w:val="00D03F98"/>
    <w:rsid w:val="00D04048"/>
    <w:rsid w:val="00D04680"/>
    <w:rsid w:val="00D04837"/>
    <w:rsid w:val="00D049B9"/>
    <w:rsid w:val="00D04B2C"/>
    <w:rsid w:val="00D04BEB"/>
    <w:rsid w:val="00D05943"/>
    <w:rsid w:val="00D059FB"/>
    <w:rsid w:val="00D05D29"/>
    <w:rsid w:val="00D05D97"/>
    <w:rsid w:val="00D05FFE"/>
    <w:rsid w:val="00D061EC"/>
    <w:rsid w:val="00D066F8"/>
    <w:rsid w:val="00D074F6"/>
    <w:rsid w:val="00D07623"/>
    <w:rsid w:val="00D07801"/>
    <w:rsid w:val="00D07B35"/>
    <w:rsid w:val="00D07E14"/>
    <w:rsid w:val="00D07E3B"/>
    <w:rsid w:val="00D07FE6"/>
    <w:rsid w:val="00D100A3"/>
    <w:rsid w:val="00D101C1"/>
    <w:rsid w:val="00D1073B"/>
    <w:rsid w:val="00D107BA"/>
    <w:rsid w:val="00D10C1F"/>
    <w:rsid w:val="00D11001"/>
    <w:rsid w:val="00D110C5"/>
    <w:rsid w:val="00D110C9"/>
    <w:rsid w:val="00D11128"/>
    <w:rsid w:val="00D1114A"/>
    <w:rsid w:val="00D112E7"/>
    <w:rsid w:val="00D114CC"/>
    <w:rsid w:val="00D116CA"/>
    <w:rsid w:val="00D119FF"/>
    <w:rsid w:val="00D11A25"/>
    <w:rsid w:val="00D12467"/>
    <w:rsid w:val="00D127EB"/>
    <w:rsid w:val="00D1282F"/>
    <w:rsid w:val="00D128A4"/>
    <w:rsid w:val="00D12D0D"/>
    <w:rsid w:val="00D12F85"/>
    <w:rsid w:val="00D13100"/>
    <w:rsid w:val="00D13171"/>
    <w:rsid w:val="00D13BC8"/>
    <w:rsid w:val="00D13C3C"/>
    <w:rsid w:val="00D14185"/>
    <w:rsid w:val="00D1444B"/>
    <w:rsid w:val="00D144D8"/>
    <w:rsid w:val="00D144FD"/>
    <w:rsid w:val="00D14765"/>
    <w:rsid w:val="00D14C5A"/>
    <w:rsid w:val="00D150C0"/>
    <w:rsid w:val="00D15241"/>
    <w:rsid w:val="00D153C9"/>
    <w:rsid w:val="00D15652"/>
    <w:rsid w:val="00D1570F"/>
    <w:rsid w:val="00D15887"/>
    <w:rsid w:val="00D15F39"/>
    <w:rsid w:val="00D16136"/>
    <w:rsid w:val="00D16320"/>
    <w:rsid w:val="00D16578"/>
    <w:rsid w:val="00D165F6"/>
    <w:rsid w:val="00D16698"/>
    <w:rsid w:val="00D16851"/>
    <w:rsid w:val="00D1703F"/>
    <w:rsid w:val="00D1705C"/>
    <w:rsid w:val="00D175F1"/>
    <w:rsid w:val="00D17610"/>
    <w:rsid w:val="00D1785A"/>
    <w:rsid w:val="00D17B91"/>
    <w:rsid w:val="00D17C32"/>
    <w:rsid w:val="00D17ECC"/>
    <w:rsid w:val="00D17F34"/>
    <w:rsid w:val="00D17F5B"/>
    <w:rsid w:val="00D17F91"/>
    <w:rsid w:val="00D201D1"/>
    <w:rsid w:val="00D20735"/>
    <w:rsid w:val="00D20756"/>
    <w:rsid w:val="00D20A64"/>
    <w:rsid w:val="00D210FE"/>
    <w:rsid w:val="00D215A8"/>
    <w:rsid w:val="00D21689"/>
    <w:rsid w:val="00D216A8"/>
    <w:rsid w:val="00D21C9D"/>
    <w:rsid w:val="00D21CDB"/>
    <w:rsid w:val="00D21DAD"/>
    <w:rsid w:val="00D21DB1"/>
    <w:rsid w:val="00D21F12"/>
    <w:rsid w:val="00D21F69"/>
    <w:rsid w:val="00D2232B"/>
    <w:rsid w:val="00D22B07"/>
    <w:rsid w:val="00D22F6A"/>
    <w:rsid w:val="00D23112"/>
    <w:rsid w:val="00D23524"/>
    <w:rsid w:val="00D23887"/>
    <w:rsid w:val="00D23A3B"/>
    <w:rsid w:val="00D23AF4"/>
    <w:rsid w:val="00D23E5A"/>
    <w:rsid w:val="00D23EE4"/>
    <w:rsid w:val="00D24148"/>
    <w:rsid w:val="00D24227"/>
    <w:rsid w:val="00D24346"/>
    <w:rsid w:val="00D245F5"/>
    <w:rsid w:val="00D24719"/>
    <w:rsid w:val="00D24897"/>
    <w:rsid w:val="00D24A2A"/>
    <w:rsid w:val="00D24AD1"/>
    <w:rsid w:val="00D24DA6"/>
    <w:rsid w:val="00D24E90"/>
    <w:rsid w:val="00D24FBE"/>
    <w:rsid w:val="00D25163"/>
    <w:rsid w:val="00D25363"/>
    <w:rsid w:val="00D257F2"/>
    <w:rsid w:val="00D25FA2"/>
    <w:rsid w:val="00D25FEF"/>
    <w:rsid w:val="00D26008"/>
    <w:rsid w:val="00D2615B"/>
    <w:rsid w:val="00D261A0"/>
    <w:rsid w:val="00D2683F"/>
    <w:rsid w:val="00D26BD2"/>
    <w:rsid w:val="00D26C64"/>
    <w:rsid w:val="00D26D27"/>
    <w:rsid w:val="00D26D7B"/>
    <w:rsid w:val="00D271B3"/>
    <w:rsid w:val="00D2736B"/>
    <w:rsid w:val="00D2789B"/>
    <w:rsid w:val="00D30147"/>
    <w:rsid w:val="00D30335"/>
    <w:rsid w:val="00D30513"/>
    <w:rsid w:val="00D30AF4"/>
    <w:rsid w:val="00D30CF5"/>
    <w:rsid w:val="00D30E0B"/>
    <w:rsid w:val="00D30ECE"/>
    <w:rsid w:val="00D31007"/>
    <w:rsid w:val="00D3149D"/>
    <w:rsid w:val="00D31C5D"/>
    <w:rsid w:val="00D3250F"/>
    <w:rsid w:val="00D3288C"/>
    <w:rsid w:val="00D328A3"/>
    <w:rsid w:val="00D32B79"/>
    <w:rsid w:val="00D32F8B"/>
    <w:rsid w:val="00D330BB"/>
    <w:rsid w:val="00D33168"/>
    <w:rsid w:val="00D332CF"/>
    <w:rsid w:val="00D33495"/>
    <w:rsid w:val="00D337F6"/>
    <w:rsid w:val="00D33F5D"/>
    <w:rsid w:val="00D341F1"/>
    <w:rsid w:val="00D34763"/>
    <w:rsid w:val="00D34BA3"/>
    <w:rsid w:val="00D34F31"/>
    <w:rsid w:val="00D35009"/>
    <w:rsid w:val="00D351C7"/>
    <w:rsid w:val="00D3525E"/>
    <w:rsid w:val="00D35395"/>
    <w:rsid w:val="00D356BC"/>
    <w:rsid w:val="00D358BF"/>
    <w:rsid w:val="00D35EC9"/>
    <w:rsid w:val="00D365C3"/>
    <w:rsid w:val="00D36845"/>
    <w:rsid w:val="00D36AC9"/>
    <w:rsid w:val="00D36C7C"/>
    <w:rsid w:val="00D375A3"/>
    <w:rsid w:val="00D3792F"/>
    <w:rsid w:val="00D37A21"/>
    <w:rsid w:val="00D37E13"/>
    <w:rsid w:val="00D405A9"/>
    <w:rsid w:val="00D408D6"/>
    <w:rsid w:val="00D40EAA"/>
    <w:rsid w:val="00D412D0"/>
    <w:rsid w:val="00D4151D"/>
    <w:rsid w:val="00D41A42"/>
    <w:rsid w:val="00D41BE5"/>
    <w:rsid w:val="00D41C86"/>
    <w:rsid w:val="00D42187"/>
    <w:rsid w:val="00D42223"/>
    <w:rsid w:val="00D42304"/>
    <w:rsid w:val="00D42A63"/>
    <w:rsid w:val="00D42E19"/>
    <w:rsid w:val="00D42E59"/>
    <w:rsid w:val="00D4308D"/>
    <w:rsid w:val="00D43260"/>
    <w:rsid w:val="00D4327E"/>
    <w:rsid w:val="00D43437"/>
    <w:rsid w:val="00D4350E"/>
    <w:rsid w:val="00D43543"/>
    <w:rsid w:val="00D4356E"/>
    <w:rsid w:val="00D436C7"/>
    <w:rsid w:val="00D43706"/>
    <w:rsid w:val="00D4376B"/>
    <w:rsid w:val="00D43BDA"/>
    <w:rsid w:val="00D43F16"/>
    <w:rsid w:val="00D445D4"/>
    <w:rsid w:val="00D4469C"/>
    <w:rsid w:val="00D4474E"/>
    <w:rsid w:val="00D44782"/>
    <w:rsid w:val="00D44787"/>
    <w:rsid w:val="00D44901"/>
    <w:rsid w:val="00D4490C"/>
    <w:rsid w:val="00D44D0C"/>
    <w:rsid w:val="00D4515C"/>
    <w:rsid w:val="00D45527"/>
    <w:rsid w:val="00D45600"/>
    <w:rsid w:val="00D456BB"/>
    <w:rsid w:val="00D459A6"/>
    <w:rsid w:val="00D45A74"/>
    <w:rsid w:val="00D45EA4"/>
    <w:rsid w:val="00D45FB0"/>
    <w:rsid w:val="00D46175"/>
    <w:rsid w:val="00D4620D"/>
    <w:rsid w:val="00D466A9"/>
    <w:rsid w:val="00D468DC"/>
    <w:rsid w:val="00D46A60"/>
    <w:rsid w:val="00D46BAA"/>
    <w:rsid w:val="00D46D1A"/>
    <w:rsid w:val="00D46FD9"/>
    <w:rsid w:val="00D4707C"/>
    <w:rsid w:val="00D47354"/>
    <w:rsid w:val="00D474B6"/>
    <w:rsid w:val="00D475D0"/>
    <w:rsid w:val="00D47673"/>
    <w:rsid w:val="00D479C2"/>
    <w:rsid w:val="00D47A5A"/>
    <w:rsid w:val="00D47D8B"/>
    <w:rsid w:val="00D47E05"/>
    <w:rsid w:val="00D500B9"/>
    <w:rsid w:val="00D506B3"/>
    <w:rsid w:val="00D50CBD"/>
    <w:rsid w:val="00D50FBD"/>
    <w:rsid w:val="00D510C2"/>
    <w:rsid w:val="00D51129"/>
    <w:rsid w:val="00D51148"/>
    <w:rsid w:val="00D512BC"/>
    <w:rsid w:val="00D51598"/>
    <w:rsid w:val="00D515D4"/>
    <w:rsid w:val="00D5165B"/>
    <w:rsid w:val="00D5197B"/>
    <w:rsid w:val="00D519AA"/>
    <w:rsid w:val="00D51C1C"/>
    <w:rsid w:val="00D520F6"/>
    <w:rsid w:val="00D52A1F"/>
    <w:rsid w:val="00D52FD3"/>
    <w:rsid w:val="00D53614"/>
    <w:rsid w:val="00D53651"/>
    <w:rsid w:val="00D53725"/>
    <w:rsid w:val="00D53C22"/>
    <w:rsid w:val="00D53DA8"/>
    <w:rsid w:val="00D53DB1"/>
    <w:rsid w:val="00D53F50"/>
    <w:rsid w:val="00D54265"/>
    <w:rsid w:val="00D54291"/>
    <w:rsid w:val="00D542BA"/>
    <w:rsid w:val="00D546AB"/>
    <w:rsid w:val="00D549C1"/>
    <w:rsid w:val="00D54DB2"/>
    <w:rsid w:val="00D54E28"/>
    <w:rsid w:val="00D5548E"/>
    <w:rsid w:val="00D55587"/>
    <w:rsid w:val="00D5563C"/>
    <w:rsid w:val="00D5576D"/>
    <w:rsid w:val="00D55946"/>
    <w:rsid w:val="00D55A2C"/>
    <w:rsid w:val="00D55D98"/>
    <w:rsid w:val="00D55E38"/>
    <w:rsid w:val="00D55EC8"/>
    <w:rsid w:val="00D55ED6"/>
    <w:rsid w:val="00D55F47"/>
    <w:rsid w:val="00D563DA"/>
    <w:rsid w:val="00D56B7C"/>
    <w:rsid w:val="00D56C4F"/>
    <w:rsid w:val="00D56C9A"/>
    <w:rsid w:val="00D56DB8"/>
    <w:rsid w:val="00D5700B"/>
    <w:rsid w:val="00D575DB"/>
    <w:rsid w:val="00D575DD"/>
    <w:rsid w:val="00D57819"/>
    <w:rsid w:val="00D57AE1"/>
    <w:rsid w:val="00D57E94"/>
    <w:rsid w:val="00D57EED"/>
    <w:rsid w:val="00D601E1"/>
    <w:rsid w:val="00D60364"/>
    <w:rsid w:val="00D60395"/>
    <w:rsid w:val="00D603A2"/>
    <w:rsid w:val="00D604CA"/>
    <w:rsid w:val="00D60708"/>
    <w:rsid w:val="00D60A33"/>
    <w:rsid w:val="00D60C44"/>
    <w:rsid w:val="00D60E01"/>
    <w:rsid w:val="00D60F61"/>
    <w:rsid w:val="00D6141F"/>
    <w:rsid w:val="00D6163F"/>
    <w:rsid w:val="00D616CA"/>
    <w:rsid w:val="00D6173A"/>
    <w:rsid w:val="00D619F3"/>
    <w:rsid w:val="00D61AC9"/>
    <w:rsid w:val="00D61B35"/>
    <w:rsid w:val="00D61F9E"/>
    <w:rsid w:val="00D62535"/>
    <w:rsid w:val="00D62794"/>
    <w:rsid w:val="00D629A3"/>
    <w:rsid w:val="00D62C9D"/>
    <w:rsid w:val="00D62D07"/>
    <w:rsid w:val="00D62D4B"/>
    <w:rsid w:val="00D62DDC"/>
    <w:rsid w:val="00D62EDB"/>
    <w:rsid w:val="00D630DB"/>
    <w:rsid w:val="00D631DD"/>
    <w:rsid w:val="00D63596"/>
    <w:rsid w:val="00D63737"/>
    <w:rsid w:val="00D63780"/>
    <w:rsid w:val="00D637E0"/>
    <w:rsid w:val="00D6390B"/>
    <w:rsid w:val="00D63CE6"/>
    <w:rsid w:val="00D63D88"/>
    <w:rsid w:val="00D63EF3"/>
    <w:rsid w:val="00D6419D"/>
    <w:rsid w:val="00D643D4"/>
    <w:rsid w:val="00D64417"/>
    <w:rsid w:val="00D64857"/>
    <w:rsid w:val="00D648A8"/>
    <w:rsid w:val="00D64945"/>
    <w:rsid w:val="00D64D91"/>
    <w:rsid w:val="00D651F1"/>
    <w:rsid w:val="00D65417"/>
    <w:rsid w:val="00D65596"/>
    <w:rsid w:val="00D65646"/>
    <w:rsid w:val="00D65917"/>
    <w:rsid w:val="00D659FE"/>
    <w:rsid w:val="00D65A21"/>
    <w:rsid w:val="00D65A2C"/>
    <w:rsid w:val="00D65A91"/>
    <w:rsid w:val="00D65BB8"/>
    <w:rsid w:val="00D65CF2"/>
    <w:rsid w:val="00D65DF5"/>
    <w:rsid w:val="00D65F5C"/>
    <w:rsid w:val="00D660D9"/>
    <w:rsid w:val="00D66394"/>
    <w:rsid w:val="00D66427"/>
    <w:rsid w:val="00D66647"/>
    <w:rsid w:val="00D66AF9"/>
    <w:rsid w:val="00D66BAF"/>
    <w:rsid w:val="00D66F0C"/>
    <w:rsid w:val="00D66F6F"/>
    <w:rsid w:val="00D6710D"/>
    <w:rsid w:val="00D67438"/>
    <w:rsid w:val="00D675B0"/>
    <w:rsid w:val="00D6761E"/>
    <w:rsid w:val="00D67A36"/>
    <w:rsid w:val="00D67A72"/>
    <w:rsid w:val="00D67AF5"/>
    <w:rsid w:val="00D67C70"/>
    <w:rsid w:val="00D67CCF"/>
    <w:rsid w:val="00D67E2D"/>
    <w:rsid w:val="00D67E99"/>
    <w:rsid w:val="00D67FD5"/>
    <w:rsid w:val="00D70060"/>
    <w:rsid w:val="00D701A0"/>
    <w:rsid w:val="00D70613"/>
    <w:rsid w:val="00D706FA"/>
    <w:rsid w:val="00D707AC"/>
    <w:rsid w:val="00D707DE"/>
    <w:rsid w:val="00D70C66"/>
    <w:rsid w:val="00D70E20"/>
    <w:rsid w:val="00D7122F"/>
    <w:rsid w:val="00D715AD"/>
    <w:rsid w:val="00D71731"/>
    <w:rsid w:val="00D71B19"/>
    <w:rsid w:val="00D71E45"/>
    <w:rsid w:val="00D71F0A"/>
    <w:rsid w:val="00D724A1"/>
    <w:rsid w:val="00D724C5"/>
    <w:rsid w:val="00D725CA"/>
    <w:rsid w:val="00D72875"/>
    <w:rsid w:val="00D7287A"/>
    <w:rsid w:val="00D72AF8"/>
    <w:rsid w:val="00D72C06"/>
    <w:rsid w:val="00D73028"/>
    <w:rsid w:val="00D735C7"/>
    <w:rsid w:val="00D73701"/>
    <w:rsid w:val="00D73729"/>
    <w:rsid w:val="00D73831"/>
    <w:rsid w:val="00D73859"/>
    <w:rsid w:val="00D7387D"/>
    <w:rsid w:val="00D73DD8"/>
    <w:rsid w:val="00D73EA9"/>
    <w:rsid w:val="00D73FF8"/>
    <w:rsid w:val="00D743B7"/>
    <w:rsid w:val="00D743C2"/>
    <w:rsid w:val="00D7449E"/>
    <w:rsid w:val="00D7474E"/>
    <w:rsid w:val="00D747F5"/>
    <w:rsid w:val="00D748BC"/>
    <w:rsid w:val="00D74943"/>
    <w:rsid w:val="00D74A69"/>
    <w:rsid w:val="00D74A6A"/>
    <w:rsid w:val="00D74AD6"/>
    <w:rsid w:val="00D75369"/>
    <w:rsid w:val="00D7557E"/>
    <w:rsid w:val="00D75716"/>
    <w:rsid w:val="00D75A73"/>
    <w:rsid w:val="00D75B31"/>
    <w:rsid w:val="00D75C97"/>
    <w:rsid w:val="00D75ED5"/>
    <w:rsid w:val="00D76C0D"/>
    <w:rsid w:val="00D76E2A"/>
    <w:rsid w:val="00D76EBD"/>
    <w:rsid w:val="00D76F0A"/>
    <w:rsid w:val="00D77124"/>
    <w:rsid w:val="00D7724A"/>
    <w:rsid w:val="00D773DE"/>
    <w:rsid w:val="00D774AC"/>
    <w:rsid w:val="00D775BF"/>
    <w:rsid w:val="00D775CC"/>
    <w:rsid w:val="00D77E5E"/>
    <w:rsid w:val="00D77F1D"/>
    <w:rsid w:val="00D77F95"/>
    <w:rsid w:val="00D803E3"/>
    <w:rsid w:val="00D80656"/>
    <w:rsid w:val="00D80AB2"/>
    <w:rsid w:val="00D80BFD"/>
    <w:rsid w:val="00D8124D"/>
    <w:rsid w:val="00D812C7"/>
    <w:rsid w:val="00D8161C"/>
    <w:rsid w:val="00D817A2"/>
    <w:rsid w:val="00D81939"/>
    <w:rsid w:val="00D81A65"/>
    <w:rsid w:val="00D81DCA"/>
    <w:rsid w:val="00D82642"/>
    <w:rsid w:val="00D82CE3"/>
    <w:rsid w:val="00D82F62"/>
    <w:rsid w:val="00D82FAE"/>
    <w:rsid w:val="00D83044"/>
    <w:rsid w:val="00D831F9"/>
    <w:rsid w:val="00D83452"/>
    <w:rsid w:val="00D836B7"/>
    <w:rsid w:val="00D83AC8"/>
    <w:rsid w:val="00D83B78"/>
    <w:rsid w:val="00D83DD5"/>
    <w:rsid w:val="00D8421F"/>
    <w:rsid w:val="00D84709"/>
    <w:rsid w:val="00D8472C"/>
    <w:rsid w:val="00D84A09"/>
    <w:rsid w:val="00D84A40"/>
    <w:rsid w:val="00D85106"/>
    <w:rsid w:val="00D851F4"/>
    <w:rsid w:val="00D8569E"/>
    <w:rsid w:val="00D85813"/>
    <w:rsid w:val="00D858B4"/>
    <w:rsid w:val="00D85A3D"/>
    <w:rsid w:val="00D85BE4"/>
    <w:rsid w:val="00D86187"/>
    <w:rsid w:val="00D862B6"/>
    <w:rsid w:val="00D86398"/>
    <w:rsid w:val="00D8646C"/>
    <w:rsid w:val="00D8657E"/>
    <w:rsid w:val="00D869D8"/>
    <w:rsid w:val="00D869DA"/>
    <w:rsid w:val="00D86AC2"/>
    <w:rsid w:val="00D86B6A"/>
    <w:rsid w:val="00D86BBB"/>
    <w:rsid w:val="00D86CFA"/>
    <w:rsid w:val="00D86D08"/>
    <w:rsid w:val="00D8701D"/>
    <w:rsid w:val="00D8768A"/>
    <w:rsid w:val="00D87776"/>
    <w:rsid w:val="00D8790B"/>
    <w:rsid w:val="00D87A1F"/>
    <w:rsid w:val="00D90294"/>
    <w:rsid w:val="00D903AA"/>
    <w:rsid w:val="00D90531"/>
    <w:rsid w:val="00D90611"/>
    <w:rsid w:val="00D90715"/>
    <w:rsid w:val="00D9087C"/>
    <w:rsid w:val="00D908FD"/>
    <w:rsid w:val="00D90B9C"/>
    <w:rsid w:val="00D90CF4"/>
    <w:rsid w:val="00D90F6E"/>
    <w:rsid w:val="00D91268"/>
    <w:rsid w:val="00D91783"/>
    <w:rsid w:val="00D92166"/>
    <w:rsid w:val="00D92454"/>
    <w:rsid w:val="00D9256D"/>
    <w:rsid w:val="00D92AAE"/>
    <w:rsid w:val="00D92DB1"/>
    <w:rsid w:val="00D92E29"/>
    <w:rsid w:val="00D930C5"/>
    <w:rsid w:val="00D9317E"/>
    <w:rsid w:val="00D93239"/>
    <w:rsid w:val="00D935B4"/>
    <w:rsid w:val="00D935CA"/>
    <w:rsid w:val="00D93725"/>
    <w:rsid w:val="00D93763"/>
    <w:rsid w:val="00D93861"/>
    <w:rsid w:val="00D93BC7"/>
    <w:rsid w:val="00D9423F"/>
    <w:rsid w:val="00D945B6"/>
    <w:rsid w:val="00D94B44"/>
    <w:rsid w:val="00D94DEA"/>
    <w:rsid w:val="00D94F09"/>
    <w:rsid w:val="00D94F48"/>
    <w:rsid w:val="00D94FAA"/>
    <w:rsid w:val="00D94FBE"/>
    <w:rsid w:val="00D9523E"/>
    <w:rsid w:val="00D95766"/>
    <w:rsid w:val="00D9580E"/>
    <w:rsid w:val="00D95948"/>
    <w:rsid w:val="00D95A24"/>
    <w:rsid w:val="00D95AF0"/>
    <w:rsid w:val="00D95D6C"/>
    <w:rsid w:val="00D964D6"/>
    <w:rsid w:val="00D9656C"/>
    <w:rsid w:val="00D9683E"/>
    <w:rsid w:val="00D969DE"/>
    <w:rsid w:val="00D96A74"/>
    <w:rsid w:val="00D96BE2"/>
    <w:rsid w:val="00D96C59"/>
    <w:rsid w:val="00D96CFC"/>
    <w:rsid w:val="00D9708F"/>
    <w:rsid w:val="00D971D2"/>
    <w:rsid w:val="00D97A16"/>
    <w:rsid w:val="00D97CB6"/>
    <w:rsid w:val="00D97D1A"/>
    <w:rsid w:val="00D97E49"/>
    <w:rsid w:val="00D97F45"/>
    <w:rsid w:val="00DA0102"/>
    <w:rsid w:val="00DA0103"/>
    <w:rsid w:val="00DA0197"/>
    <w:rsid w:val="00DA0392"/>
    <w:rsid w:val="00DA03D6"/>
    <w:rsid w:val="00DA06F8"/>
    <w:rsid w:val="00DA080A"/>
    <w:rsid w:val="00DA09AD"/>
    <w:rsid w:val="00DA0EB8"/>
    <w:rsid w:val="00DA0FB4"/>
    <w:rsid w:val="00DA111F"/>
    <w:rsid w:val="00DA1131"/>
    <w:rsid w:val="00DA1452"/>
    <w:rsid w:val="00DA1458"/>
    <w:rsid w:val="00DA161F"/>
    <w:rsid w:val="00DA16D3"/>
    <w:rsid w:val="00DA16EB"/>
    <w:rsid w:val="00DA1740"/>
    <w:rsid w:val="00DA1E2E"/>
    <w:rsid w:val="00DA1EA6"/>
    <w:rsid w:val="00DA20C6"/>
    <w:rsid w:val="00DA2414"/>
    <w:rsid w:val="00DA248E"/>
    <w:rsid w:val="00DA25FC"/>
    <w:rsid w:val="00DA25FF"/>
    <w:rsid w:val="00DA2801"/>
    <w:rsid w:val="00DA2BAB"/>
    <w:rsid w:val="00DA2CC6"/>
    <w:rsid w:val="00DA2CDB"/>
    <w:rsid w:val="00DA351A"/>
    <w:rsid w:val="00DA35A2"/>
    <w:rsid w:val="00DA37B5"/>
    <w:rsid w:val="00DA387C"/>
    <w:rsid w:val="00DA3F98"/>
    <w:rsid w:val="00DA4131"/>
    <w:rsid w:val="00DA457E"/>
    <w:rsid w:val="00DA467D"/>
    <w:rsid w:val="00DA4920"/>
    <w:rsid w:val="00DA4A5D"/>
    <w:rsid w:val="00DA4BBE"/>
    <w:rsid w:val="00DA4D1B"/>
    <w:rsid w:val="00DA4E88"/>
    <w:rsid w:val="00DA5532"/>
    <w:rsid w:val="00DA57F8"/>
    <w:rsid w:val="00DA62A3"/>
    <w:rsid w:val="00DA65A5"/>
    <w:rsid w:val="00DA6A45"/>
    <w:rsid w:val="00DA6B3B"/>
    <w:rsid w:val="00DA6C3D"/>
    <w:rsid w:val="00DA6F0E"/>
    <w:rsid w:val="00DA7645"/>
    <w:rsid w:val="00DA76A3"/>
    <w:rsid w:val="00DA77D4"/>
    <w:rsid w:val="00DA7B89"/>
    <w:rsid w:val="00DA7BC0"/>
    <w:rsid w:val="00DA7FBA"/>
    <w:rsid w:val="00DB026A"/>
    <w:rsid w:val="00DB029C"/>
    <w:rsid w:val="00DB07F3"/>
    <w:rsid w:val="00DB0A2D"/>
    <w:rsid w:val="00DB0C3E"/>
    <w:rsid w:val="00DB0C69"/>
    <w:rsid w:val="00DB0CE4"/>
    <w:rsid w:val="00DB0ED0"/>
    <w:rsid w:val="00DB107B"/>
    <w:rsid w:val="00DB1355"/>
    <w:rsid w:val="00DB14FF"/>
    <w:rsid w:val="00DB1707"/>
    <w:rsid w:val="00DB17CA"/>
    <w:rsid w:val="00DB1874"/>
    <w:rsid w:val="00DB1FA2"/>
    <w:rsid w:val="00DB2094"/>
    <w:rsid w:val="00DB2206"/>
    <w:rsid w:val="00DB24B9"/>
    <w:rsid w:val="00DB2ACE"/>
    <w:rsid w:val="00DB2D57"/>
    <w:rsid w:val="00DB2D6F"/>
    <w:rsid w:val="00DB2EFA"/>
    <w:rsid w:val="00DB31CE"/>
    <w:rsid w:val="00DB31F2"/>
    <w:rsid w:val="00DB36D5"/>
    <w:rsid w:val="00DB36F2"/>
    <w:rsid w:val="00DB37B7"/>
    <w:rsid w:val="00DB3850"/>
    <w:rsid w:val="00DB3D80"/>
    <w:rsid w:val="00DB4299"/>
    <w:rsid w:val="00DB43A8"/>
    <w:rsid w:val="00DB47D7"/>
    <w:rsid w:val="00DB4A71"/>
    <w:rsid w:val="00DB4BB4"/>
    <w:rsid w:val="00DB4CAD"/>
    <w:rsid w:val="00DB4F47"/>
    <w:rsid w:val="00DB526C"/>
    <w:rsid w:val="00DB534F"/>
    <w:rsid w:val="00DB536F"/>
    <w:rsid w:val="00DB5399"/>
    <w:rsid w:val="00DB54A4"/>
    <w:rsid w:val="00DB54EF"/>
    <w:rsid w:val="00DB56D2"/>
    <w:rsid w:val="00DB579A"/>
    <w:rsid w:val="00DB58BB"/>
    <w:rsid w:val="00DB58E0"/>
    <w:rsid w:val="00DB5955"/>
    <w:rsid w:val="00DB5A2F"/>
    <w:rsid w:val="00DB5A6C"/>
    <w:rsid w:val="00DB60ED"/>
    <w:rsid w:val="00DB6163"/>
    <w:rsid w:val="00DB631E"/>
    <w:rsid w:val="00DB63F2"/>
    <w:rsid w:val="00DB6868"/>
    <w:rsid w:val="00DB6D46"/>
    <w:rsid w:val="00DB6EA8"/>
    <w:rsid w:val="00DB6EC2"/>
    <w:rsid w:val="00DB6EEB"/>
    <w:rsid w:val="00DB70E9"/>
    <w:rsid w:val="00DB7D4F"/>
    <w:rsid w:val="00DB7EE2"/>
    <w:rsid w:val="00DC04EE"/>
    <w:rsid w:val="00DC0881"/>
    <w:rsid w:val="00DC0A31"/>
    <w:rsid w:val="00DC0AF5"/>
    <w:rsid w:val="00DC0BFD"/>
    <w:rsid w:val="00DC0C36"/>
    <w:rsid w:val="00DC0F74"/>
    <w:rsid w:val="00DC11FA"/>
    <w:rsid w:val="00DC1CCF"/>
    <w:rsid w:val="00DC20F4"/>
    <w:rsid w:val="00DC22D1"/>
    <w:rsid w:val="00DC267C"/>
    <w:rsid w:val="00DC26BB"/>
    <w:rsid w:val="00DC290D"/>
    <w:rsid w:val="00DC2973"/>
    <w:rsid w:val="00DC341D"/>
    <w:rsid w:val="00DC3761"/>
    <w:rsid w:val="00DC3AD1"/>
    <w:rsid w:val="00DC3B13"/>
    <w:rsid w:val="00DC3B15"/>
    <w:rsid w:val="00DC401F"/>
    <w:rsid w:val="00DC47D0"/>
    <w:rsid w:val="00DC495F"/>
    <w:rsid w:val="00DC4BC4"/>
    <w:rsid w:val="00DC57AB"/>
    <w:rsid w:val="00DC5A40"/>
    <w:rsid w:val="00DC5DA4"/>
    <w:rsid w:val="00DC60D2"/>
    <w:rsid w:val="00DC6381"/>
    <w:rsid w:val="00DC6723"/>
    <w:rsid w:val="00DC688D"/>
    <w:rsid w:val="00DC69F6"/>
    <w:rsid w:val="00DC6A2D"/>
    <w:rsid w:val="00DC6A9F"/>
    <w:rsid w:val="00DC6B71"/>
    <w:rsid w:val="00DC6CF4"/>
    <w:rsid w:val="00DC72FE"/>
    <w:rsid w:val="00DC7462"/>
    <w:rsid w:val="00DC7507"/>
    <w:rsid w:val="00DC78CD"/>
    <w:rsid w:val="00DC79DA"/>
    <w:rsid w:val="00DC7AD8"/>
    <w:rsid w:val="00DC7CC0"/>
    <w:rsid w:val="00DC7DBC"/>
    <w:rsid w:val="00DC7E0B"/>
    <w:rsid w:val="00DD000E"/>
    <w:rsid w:val="00DD0023"/>
    <w:rsid w:val="00DD01D9"/>
    <w:rsid w:val="00DD037A"/>
    <w:rsid w:val="00DD0491"/>
    <w:rsid w:val="00DD05BE"/>
    <w:rsid w:val="00DD0AD5"/>
    <w:rsid w:val="00DD0C2F"/>
    <w:rsid w:val="00DD0CD1"/>
    <w:rsid w:val="00DD0FE5"/>
    <w:rsid w:val="00DD10C2"/>
    <w:rsid w:val="00DD10CB"/>
    <w:rsid w:val="00DD1158"/>
    <w:rsid w:val="00DD128F"/>
    <w:rsid w:val="00DD1482"/>
    <w:rsid w:val="00DD15EA"/>
    <w:rsid w:val="00DD170B"/>
    <w:rsid w:val="00DD1756"/>
    <w:rsid w:val="00DD177F"/>
    <w:rsid w:val="00DD17BE"/>
    <w:rsid w:val="00DD185F"/>
    <w:rsid w:val="00DD1ADD"/>
    <w:rsid w:val="00DD1C86"/>
    <w:rsid w:val="00DD1DF8"/>
    <w:rsid w:val="00DD1E12"/>
    <w:rsid w:val="00DD1E25"/>
    <w:rsid w:val="00DD1EE2"/>
    <w:rsid w:val="00DD2075"/>
    <w:rsid w:val="00DD2138"/>
    <w:rsid w:val="00DD2169"/>
    <w:rsid w:val="00DD22C6"/>
    <w:rsid w:val="00DD2700"/>
    <w:rsid w:val="00DD2716"/>
    <w:rsid w:val="00DD2928"/>
    <w:rsid w:val="00DD30B1"/>
    <w:rsid w:val="00DD3666"/>
    <w:rsid w:val="00DD3732"/>
    <w:rsid w:val="00DD3770"/>
    <w:rsid w:val="00DD3987"/>
    <w:rsid w:val="00DD3CC3"/>
    <w:rsid w:val="00DD3D1F"/>
    <w:rsid w:val="00DD3D95"/>
    <w:rsid w:val="00DD413C"/>
    <w:rsid w:val="00DD4235"/>
    <w:rsid w:val="00DD4625"/>
    <w:rsid w:val="00DD4D02"/>
    <w:rsid w:val="00DD4D5D"/>
    <w:rsid w:val="00DD4FC5"/>
    <w:rsid w:val="00DD5486"/>
    <w:rsid w:val="00DD56D2"/>
    <w:rsid w:val="00DD56D7"/>
    <w:rsid w:val="00DD5767"/>
    <w:rsid w:val="00DD581D"/>
    <w:rsid w:val="00DD59BE"/>
    <w:rsid w:val="00DD5CAE"/>
    <w:rsid w:val="00DD607D"/>
    <w:rsid w:val="00DD6197"/>
    <w:rsid w:val="00DD624C"/>
    <w:rsid w:val="00DD6354"/>
    <w:rsid w:val="00DD68B2"/>
    <w:rsid w:val="00DD6A8A"/>
    <w:rsid w:val="00DD6FEF"/>
    <w:rsid w:val="00DD6FF4"/>
    <w:rsid w:val="00DD7856"/>
    <w:rsid w:val="00DD7CD6"/>
    <w:rsid w:val="00DD7D54"/>
    <w:rsid w:val="00DE019E"/>
    <w:rsid w:val="00DE06A1"/>
    <w:rsid w:val="00DE090F"/>
    <w:rsid w:val="00DE09AB"/>
    <w:rsid w:val="00DE0AB3"/>
    <w:rsid w:val="00DE0BAD"/>
    <w:rsid w:val="00DE0DBA"/>
    <w:rsid w:val="00DE111A"/>
    <w:rsid w:val="00DE12FB"/>
    <w:rsid w:val="00DE1595"/>
    <w:rsid w:val="00DE1667"/>
    <w:rsid w:val="00DE1787"/>
    <w:rsid w:val="00DE17D0"/>
    <w:rsid w:val="00DE1831"/>
    <w:rsid w:val="00DE1A03"/>
    <w:rsid w:val="00DE1E63"/>
    <w:rsid w:val="00DE2196"/>
    <w:rsid w:val="00DE21F9"/>
    <w:rsid w:val="00DE22C9"/>
    <w:rsid w:val="00DE286C"/>
    <w:rsid w:val="00DE28B9"/>
    <w:rsid w:val="00DE293E"/>
    <w:rsid w:val="00DE2A73"/>
    <w:rsid w:val="00DE2B87"/>
    <w:rsid w:val="00DE2E2B"/>
    <w:rsid w:val="00DE2F55"/>
    <w:rsid w:val="00DE2FF1"/>
    <w:rsid w:val="00DE30E6"/>
    <w:rsid w:val="00DE3398"/>
    <w:rsid w:val="00DE33FB"/>
    <w:rsid w:val="00DE3A1C"/>
    <w:rsid w:val="00DE3A1E"/>
    <w:rsid w:val="00DE3AE7"/>
    <w:rsid w:val="00DE3C4F"/>
    <w:rsid w:val="00DE43A5"/>
    <w:rsid w:val="00DE4423"/>
    <w:rsid w:val="00DE45E0"/>
    <w:rsid w:val="00DE4704"/>
    <w:rsid w:val="00DE48D2"/>
    <w:rsid w:val="00DE4999"/>
    <w:rsid w:val="00DE5840"/>
    <w:rsid w:val="00DE58B2"/>
    <w:rsid w:val="00DE58F8"/>
    <w:rsid w:val="00DE5A8F"/>
    <w:rsid w:val="00DE5DE5"/>
    <w:rsid w:val="00DE5EA0"/>
    <w:rsid w:val="00DE61A7"/>
    <w:rsid w:val="00DE6482"/>
    <w:rsid w:val="00DE64B2"/>
    <w:rsid w:val="00DE668B"/>
    <w:rsid w:val="00DE6814"/>
    <w:rsid w:val="00DE68B8"/>
    <w:rsid w:val="00DE690E"/>
    <w:rsid w:val="00DE69FA"/>
    <w:rsid w:val="00DE6CDD"/>
    <w:rsid w:val="00DE6F4D"/>
    <w:rsid w:val="00DE7001"/>
    <w:rsid w:val="00DE740A"/>
    <w:rsid w:val="00DE74C8"/>
    <w:rsid w:val="00DE76A4"/>
    <w:rsid w:val="00DE7C6B"/>
    <w:rsid w:val="00DE7CAD"/>
    <w:rsid w:val="00DE7FE9"/>
    <w:rsid w:val="00DF04F3"/>
    <w:rsid w:val="00DF056C"/>
    <w:rsid w:val="00DF0732"/>
    <w:rsid w:val="00DF0BF7"/>
    <w:rsid w:val="00DF0DA5"/>
    <w:rsid w:val="00DF0F64"/>
    <w:rsid w:val="00DF119C"/>
    <w:rsid w:val="00DF130B"/>
    <w:rsid w:val="00DF18D8"/>
    <w:rsid w:val="00DF18F9"/>
    <w:rsid w:val="00DF1EE1"/>
    <w:rsid w:val="00DF240E"/>
    <w:rsid w:val="00DF2CE6"/>
    <w:rsid w:val="00DF2DC1"/>
    <w:rsid w:val="00DF2EA0"/>
    <w:rsid w:val="00DF2FE8"/>
    <w:rsid w:val="00DF3077"/>
    <w:rsid w:val="00DF308D"/>
    <w:rsid w:val="00DF33F7"/>
    <w:rsid w:val="00DF3505"/>
    <w:rsid w:val="00DF374F"/>
    <w:rsid w:val="00DF39FA"/>
    <w:rsid w:val="00DF3B43"/>
    <w:rsid w:val="00DF41E0"/>
    <w:rsid w:val="00DF4427"/>
    <w:rsid w:val="00DF4681"/>
    <w:rsid w:val="00DF4B7F"/>
    <w:rsid w:val="00DF520F"/>
    <w:rsid w:val="00DF5294"/>
    <w:rsid w:val="00DF52C3"/>
    <w:rsid w:val="00DF5516"/>
    <w:rsid w:val="00DF583A"/>
    <w:rsid w:val="00DF590F"/>
    <w:rsid w:val="00DF5A65"/>
    <w:rsid w:val="00DF5A68"/>
    <w:rsid w:val="00DF629A"/>
    <w:rsid w:val="00DF637A"/>
    <w:rsid w:val="00DF6398"/>
    <w:rsid w:val="00DF641F"/>
    <w:rsid w:val="00DF654A"/>
    <w:rsid w:val="00DF669D"/>
    <w:rsid w:val="00DF691D"/>
    <w:rsid w:val="00DF6963"/>
    <w:rsid w:val="00DF6B88"/>
    <w:rsid w:val="00DF6BD5"/>
    <w:rsid w:val="00DF6E8A"/>
    <w:rsid w:val="00DF735D"/>
    <w:rsid w:val="00DF73E3"/>
    <w:rsid w:val="00DF7628"/>
    <w:rsid w:val="00DF7D36"/>
    <w:rsid w:val="00DF7E91"/>
    <w:rsid w:val="00E001D2"/>
    <w:rsid w:val="00E00303"/>
    <w:rsid w:val="00E00312"/>
    <w:rsid w:val="00E00539"/>
    <w:rsid w:val="00E00634"/>
    <w:rsid w:val="00E006F0"/>
    <w:rsid w:val="00E00E3F"/>
    <w:rsid w:val="00E0122A"/>
    <w:rsid w:val="00E01809"/>
    <w:rsid w:val="00E01A03"/>
    <w:rsid w:val="00E01C34"/>
    <w:rsid w:val="00E02A3F"/>
    <w:rsid w:val="00E02A81"/>
    <w:rsid w:val="00E02ACD"/>
    <w:rsid w:val="00E02F8F"/>
    <w:rsid w:val="00E02FAF"/>
    <w:rsid w:val="00E03430"/>
    <w:rsid w:val="00E036BC"/>
    <w:rsid w:val="00E03768"/>
    <w:rsid w:val="00E03CB6"/>
    <w:rsid w:val="00E03F22"/>
    <w:rsid w:val="00E03F88"/>
    <w:rsid w:val="00E0416D"/>
    <w:rsid w:val="00E04621"/>
    <w:rsid w:val="00E04924"/>
    <w:rsid w:val="00E04B3D"/>
    <w:rsid w:val="00E04C06"/>
    <w:rsid w:val="00E04C0D"/>
    <w:rsid w:val="00E04D2B"/>
    <w:rsid w:val="00E04E59"/>
    <w:rsid w:val="00E050F4"/>
    <w:rsid w:val="00E0550A"/>
    <w:rsid w:val="00E05612"/>
    <w:rsid w:val="00E059E2"/>
    <w:rsid w:val="00E05A6D"/>
    <w:rsid w:val="00E05DAC"/>
    <w:rsid w:val="00E05F19"/>
    <w:rsid w:val="00E0600F"/>
    <w:rsid w:val="00E06223"/>
    <w:rsid w:val="00E064D0"/>
    <w:rsid w:val="00E064F4"/>
    <w:rsid w:val="00E06579"/>
    <w:rsid w:val="00E065A6"/>
    <w:rsid w:val="00E06686"/>
    <w:rsid w:val="00E067B5"/>
    <w:rsid w:val="00E068B5"/>
    <w:rsid w:val="00E069D5"/>
    <w:rsid w:val="00E06B75"/>
    <w:rsid w:val="00E06E06"/>
    <w:rsid w:val="00E072A1"/>
    <w:rsid w:val="00E07381"/>
    <w:rsid w:val="00E0787B"/>
    <w:rsid w:val="00E07D02"/>
    <w:rsid w:val="00E07ECF"/>
    <w:rsid w:val="00E10A7B"/>
    <w:rsid w:val="00E10D91"/>
    <w:rsid w:val="00E10F05"/>
    <w:rsid w:val="00E111FE"/>
    <w:rsid w:val="00E1120B"/>
    <w:rsid w:val="00E11236"/>
    <w:rsid w:val="00E113CE"/>
    <w:rsid w:val="00E11896"/>
    <w:rsid w:val="00E11CE7"/>
    <w:rsid w:val="00E11D83"/>
    <w:rsid w:val="00E11E15"/>
    <w:rsid w:val="00E12639"/>
    <w:rsid w:val="00E1279E"/>
    <w:rsid w:val="00E127BA"/>
    <w:rsid w:val="00E1286A"/>
    <w:rsid w:val="00E12881"/>
    <w:rsid w:val="00E128F1"/>
    <w:rsid w:val="00E133B1"/>
    <w:rsid w:val="00E133F7"/>
    <w:rsid w:val="00E137A9"/>
    <w:rsid w:val="00E13926"/>
    <w:rsid w:val="00E13AE8"/>
    <w:rsid w:val="00E14085"/>
    <w:rsid w:val="00E14284"/>
    <w:rsid w:val="00E14AAE"/>
    <w:rsid w:val="00E14DDD"/>
    <w:rsid w:val="00E14F34"/>
    <w:rsid w:val="00E15028"/>
    <w:rsid w:val="00E152C4"/>
    <w:rsid w:val="00E15322"/>
    <w:rsid w:val="00E15329"/>
    <w:rsid w:val="00E156AD"/>
    <w:rsid w:val="00E156D7"/>
    <w:rsid w:val="00E15705"/>
    <w:rsid w:val="00E1572A"/>
    <w:rsid w:val="00E157A5"/>
    <w:rsid w:val="00E15873"/>
    <w:rsid w:val="00E15993"/>
    <w:rsid w:val="00E16131"/>
    <w:rsid w:val="00E17512"/>
    <w:rsid w:val="00E176B3"/>
    <w:rsid w:val="00E177BE"/>
    <w:rsid w:val="00E20043"/>
    <w:rsid w:val="00E20DD9"/>
    <w:rsid w:val="00E20F93"/>
    <w:rsid w:val="00E2100C"/>
    <w:rsid w:val="00E210EE"/>
    <w:rsid w:val="00E2120A"/>
    <w:rsid w:val="00E21334"/>
    <w:rsid w:val="00E21869"/>
    <w:rsid w:val="00E218C3"/>
    <w:rsid w:val="00E21A07"/>
    <w:rsid w:val="00E21B99"/>
    <w:rsid w:val="00E21EC7"/>
    <w:rsid w:val="00E220B1"/>
    <w:rsid w:val="00E223F9"/>
    <w:rsid w:val="00E22903"/>
    <w:rsid w:val="00E22910"/>
    <w:rsid w:val="00E22C1A"/>
    <w:rsid w:val="00E234BB"/>
    <w:rsid w:val="00E234E3"/>
    <w:rsid w:val="00E2365C"/>
    <w:rsid w:val="00E23782"/>
    <w:rsid w:val="00E238FC"/>
    <w:rsid w:val="00E238FD"/>
    <w:rsid w:val="00E239D7"/>
    <w:rsid w:val="00E23BD8"/>
    <w:rsid w:val="00E23EED"/>
    <w:rsid w:val="00E2443F"/>
    <w:rsid w:val="00E247D6"/>
    <w:rsid w:val="00E24B90"/>
    <w:rsid w:val="00E24D2B"/>
    <w:rsid w:val="00E24ED5"/>
    <w:rsid w:val="00E24FE2"/>
    <w:rsid w:val="00E250E2"/>
    <w:rsid w:val="00E2528E"/>
    <w:rsid w:val="00E256F9"/>
    <w:rsid w:val="00E2575A"/>
    <w:rsid w:val="00E25B18"/>
    <w:rsid w:val="00E25BE5"/>
    <w:rsid w:val="00E25CB0"/>
    <w:rsid w:val="00E25D02"/>
    <w:rsid w:val="00E25D23"/>
    <w:rsid w:val="00E263DF"/>
    <w:rsid w:val="00E26C02"/>
    <w:rsid w:val="00E26E90"/>
    <w:rsid w:val="00E272C0"/>
    <w:rsid w:val="00E27325"/>
    <w:rsid w:val="00E276DA"/>
    <w:rsid w:val="00E27BEB"/>
    <w:rsid w:val="00E27C34"/>
    <w:rsid w:val="00E27F2E"/>
    <w:rsid w:val="00E27F58"/>
    <w:rsid w:val="00E303D1"/>
    <w:rsid w:val="00E30B5D"/>
    <w:rsid w:val="00E30B94"/>
    <w:rsid w:val="00E30F39"/>
    <w:rsid w:val="00E31189"/>
    <w:rsid w:val="00E312BD"/>
    <w:rsid w:val="00E31CFE"/>
    <w:rsid w:val="00E31FF2"/>
    <w:rsid w:val="00E32160"/>
    <w:rsid w:val="00E3273D"/>
    <w:rsid w:val="00E32F21"/>
    <w:rsid w:val="00E335D1"/>
    <w:rsid w:val="00E33656"/>
    <w:rsid w:val="00E33BC6"/>
    <w:rsid w:val="00E33DF3"/>
    <w:rsid w:val="00E33F51"/>
    <w:rsid w:val="00E34486"/>
    <w:rsid w:val="00E34853"/>
    <w:rsid w:val="00E3490E"/>
    <w:rsid w:val="00E34ED7"/>
    <w:rsid w:val="00E3556A"/>
    <w:rsid w:val="00E355DE"/>
    <w:rsid w:val="00E356E0"/>
    <w:rsid w:val="00E35706"/>
    <w:rsid w:val="00E3572A"/>
    <w:rsid w:val="00E3587E"/>
    <w:rsid w:val="00E35C07"/>
    <w:rsid w:val="00E35D25"/>
    <w:rsid w:val="00E35D56"/>
    <w:rsid w:val="00E35E0D"/>
    <w:rsid w:val="00E36068"/>
    <w:rsid w:val="00E361F1"/>
    <w:rsid w:val="00E36225"/>
    <w:rsid w:val="00E36574"/>
    <w:rsid w:val="00E367EF"/>
    <w:rsid w:val="00E369BB"/>
    <w:rsid w:val="00E36DAB"/>
    <w:rsid w:val="00E376B9"/>
    <w:rsid w:val="00E37BDC"/>
    <w:rsid w:val="00E37D58"/>
    <w:rsid w:val="00E405FB"/>
    <w:rsid w:val="00E406DF"/>
    <w:rsid w:val="00E4085F"/>
    <w:rsid w:val="00E40DDC"/>
    <w:rsid w:val="00E40F3A"/>
    <w:rsid w:val="00E41109"/>
    <w:rsid w:val="00E4117B"/>
    <w:rsid w:val="00E417F2"/>
    <w:rsid w:val="00E41959"/>
    <w:rsid w:val="00E41AD1"/>
    <w:rsid w:val="00E41B3E"/>
    <w:rsid w:val="00E4239F"/>
    <w:rsid w:val="00E423BF"/>
    <w:rsid w:val="00E425E7"/>
    <w:rsid w:val="00E4282B"/>
    <w:rsid w:val="00E42F88"/>
    <w:rsid w:val="00E43096"/>
    <w:rsid w:val="00E43190"/>
    <w:rsid w:val="00E43559"/>
    <w:rsid w:val="00E4383F"/>
    <w:rsid w:val="00E438E0"/>
    <w:rsid w:val="00E43B52"/>
    <w:rsid w:val="00E43C87"/>
    <w:rsid w:val="00E44219"/>
    <w:rsid w:val="00E442A1"/>
    <w:rsid w:val="00E44311"/>
    <w:rsid w:val="00E4431C"/>
    <w:rsid w:val="00E448B1"/>
    <w:rsid w:val="00E44928"/>
    <w:rsid w:val="00E44D2C"/>
    <w:rsid w:val="00E44DBF"/>
    <w:rsid w:val="00E44DEE"/>
    <w:rsid w:val="00E450AA"/>
    <w:rsid w:val="00E45118"/>
    <w:rsid w:val="00E45338"/>
    <w:rsid w:val="00E4541C"/>
    <w:rsid w:val="00E455B1"/>
    <w:rsid w:val="00E456BA"/>
    <w:rsid w:val="00E45899"/>
    <w:rsid w:val="00E45C5D"/>
    <w:rsid w:val="00E45EAD"/>
    <w:rsid w:val="00E463BF"/>
    <w:rsid w:val="00E46832"/>
    <w:rsid w:val="00E46AB9"/>
    <w:rsid w:val="00E46AC2"/>
    <w:rsid w:val="00E46C45"/>
    <w:rsid w:val="00E46C9B"/>
    <w:rsid w:val="00E46D4A"/>
    <w:rsid w:val="00E46F7D"/>
    <w:rsid w:val="00E4766A"/>
    <w:rsid w:val="00E477C9"/>
    <w:rsid w:val="00E4780B"/>
    <w:rsid w:val="00E47912"/>
    <w:rsid w:val="00E4794C"/>
    <w:rsid w:val="00E47AB6"/>
    <w:rsid w:val="00E47E09"/>
    <w:rsid w:val="00E50157"/>
    <w:rsid w:val="00E50508"/>
    <w:rsid w:val="00E50528"/>
    <w:rsid w:val="00E505BE"/>
    <w:rsid w:val="00E50694"/>
    <w:rsid w:val="00E509B9"/>
    <w:rsid w:val="00E50A11"/>
    <w:rsid w:val="00E50CC9"/>
    <w:rsid w:val="00E50DD1"/>
    <w:rsid w:val="00E510D6"/>
    <w:rsid w:val="00E5141E"/>
    <w:rsid w:val="00E51485"/>
    <w:rsid w:val="00E5171C"/>
    <w:rsid w:val="00E519AA"/>
    <w:rsid w:val="00E51F6A"/>
    <w:rsid w:val="00E51FF3"/>
    <w:rsid w:val="00E520E8"/>
    <w:rsid w:val="00E521AF"/>
    <w:rsid w:val="00E525CE"/>
    <w:rsid w:val="00E52876"/>
    <w:rsid w:val="00E528AA"/>
    <w:rsid w:val="00E528C5"/>
    <w:rsid w:val="00E5295A"/>
    <w:rsid w:val="00E52A6E"/>
    <w:rsid w:val="00E52CA2"/>
    <w:rsid w:val="00E52CC9"/>
    <w:rsid w:val="00E52D61"/>
    <w:rsid w:val="00E53083"/>
    <w:rsid w:val="00E531A7"/>
    <w:rsid w:val="00E5334B"/>
    <w:rsid w:val="00E535B1"/>
    <w:rsid w:val="00E535BF"/>
    <w:rsid w:val="00E5376D"/>
    <w:rsid w:val="00E5393C"/>
    <w:rsid w:val="00E53AAE"/>
    <w:rsid w:val="00E53D37"/>
    <w:rsid w:val="00E541CC"/>
    <w:rsid w:val="00E5421D"/>
    <w:rsid w:val="00E5452F"/>
    <w:rsid w:val="00E549C2"/>
    <w:rsid w:val="00E54F0F"/>
    <w:rsid w:val="00E55186"/>
    <w:rsid w:val="00E55203"/>
    <w:rsid w:val="00E559EF"/>
    <w:rsid w:val="00E559F4"/>
    <w:rsid w:val="00E55AEB"/>
    <w:rsid w:val="00E55C09"/>
    <w:rsid w:val="00E55C7C"/>
    <w:rsid w:val="00E55D79"/>
    <w:rsid w:val="00E55DAB"/>
    <w:rsid w:val="00E56791"/>
    <w:rsid w:val="00E56976"/>
    <w:rsid w:val="00E56A1D"/>
    <w:rsid w:val="00E56BC1"/>
    <w:rsid w:val="00E56DAB"/>
    <w:rsid w:val="00E56E46"/>
    <w:rsid w:val="00E56F63"/>
    <w:rsid w:val="00E57005"/>
    <w:rsid w:val="00E571A5"/>
    <w:rsid w:val="00E57298"/>
    <w:rsid w:val="00E5756F"/>
    <w:rsid w:val="00E5785D"/>
    <w:rsid w:val="00E578CE"/>
    <w:rsid w:val="00E57C68"/>
    <w:rsid w:val="00E57CA0"/>
    <w:rsid w:val="00E60B29"/>
    <w:rsid w:val="00E60B70"/>
    <w:rsid w:val="00E60D43"/>
    <w:rsid w:val="00E60D53"/>
    <w:rsid w:val="00E61258"/>
    <w:rsid w:val="00E612C8"/>
    <w:rsid w:val="00E613C4"/>
    <w:rsid w:val="00E614E1"/>
    <w:rsid w:val="00E61AE1"/>
    <w:rsid w:val="00E61B67"/>
    <w:rsid w:val="00E61D22"/>
    <w:rsid w:val="00E62054"/>
    <w:rsid w:val="00E62814"/>
    <w:rsid w:val="00E628BE"/>
    <w:rsid w:val="00E6322A"/>
    <w:rsid w:val="00E63346"/>
    <w:rsid w:val="00E639C5"/>
    <w:rsid w:val="00E639D9"/>
    <w:rsid w:val="00E63B9F"/>
    <w:rsid w:val="00E63DAB"/>
    <w:rsid w:val="00E6411D"/>
    <w:rsid w:val="00E6412D"/>
    <w:rsid w:val="00E642FB"/>
    <w:rsid w:val="00E6433C"/>
    <w:rsid w:val="00E646C6"/>
    <w:rsid w:val="00E6488C"/>
    <w:rsid w:val="00E648FE"/>
    <w:rsid w:val="00E64A3E"/>
    <w:rsid w:val="00E64B68"/>
    <w:rsid w:val="00E64FDA"/>
    <w:rsid w:val="00E6512B"/>
    <w:rsid w:val="00E651BA"/>
    <w:rsid w:val="00E65290"/>
    <w:rsid w:val="00E655FF"/>
    <w:rsid w:val="00E657AD"/>
    <w:rsid w:val="00E65C14"/>
    <w:rsid w:val="00E65D55"/>
    <w:rsid w:val="00E65DD1"/>
    <w:rsid w:val="00E65E0A"/>
    <w:rsid w:val="00E65E25"/>
    <w:rsid w:val="00E65ECF"/>
    <w:rsid w:val="00E668AD"/>
    <w:rsid w:val="00E668E3"/>
    <w:rsid w:val="00E66A14"/>
    <w:rsid w:val="00E66A93"/>
    <w:rsid w:val="00E66C1F"/>
    <w:rsid w:val="00E66C5E"/>
    <w:rsid w:val="00E66CEF"/>
    <w:rsid w:val="00E66E4E"/>
    <w:rsid w:val="00E67056"/>
    <w:rsid w:val="00E6719D"/>
    <w:rsid w:val="00E67246"/>
    <w:rsid w:val="00E676D2"/>
    <w:rsid w:val="00E677B8"/>
    <w:rsid w:val="00E679ED"/>
    <w:rsid w:val="00E67B63"/>
    <w:rsid w:val="00E67E7B"/>
    <w:rsid w:val="00E70446"/>
    <w:rsid w:val="00E705DA"/>
    <w:rsid w:val="00E70C03"/>
    <w:rsid w:val="00E70C9B"/>
    <w:rsid w:val="00E70CD3"/>
    <w:rsid w:val="00E70D8C"/>
    <w:rsid w:val="00E71319"/>
    <w:rsid w:val="00E713BC"/>
    <w:rsid w:val="00E71459"/>
    <w:rsid w:val="00E71534"/>
    <w:rsid w:val="00E71563"/>
    <w:rsid w:val="00E715BF"/>
    <w:rsid w:val="00E71ACB"/>
    <w:rsid w:val="00E71DBF"/>
    <w:rsid w:val="00E72103"/>
    <w:rsid w:val="00E72689"/>
    <w:rsid w:val="00E727FD"/>
    <w:rsid w:val="00E72AA4"/>
    <w:rsid w:val="00E72ED9"/>
    <w:rsid w:val="00E73058"/>
    <w:rsid w:val="00E7327B"/>
    <w:rsid w:val="00E73542"/>
    <w:rsid w:val="00E735D2"/>
    <w:rsid w:val="00E7378F"/>
    <w:rsid w:val="00E73AA3"/>
    <w:rsid w:val="00E73FD0"/>
    <w:rsid w:val="00E7475F"/>
    <w:rsid w:val="00E7495E"/>
    <w:rsid w:val="00E749EF"/>
    <w:rsid w:val="00E74BE2"/>
    <w:rsid w:val="00E75041"/>
    <w:rsid w:val="00E7572E"/>
    <w:rsid w:val="00E75861"/>
    <w:rsid w:val="00E75B5B"/>
    <w:rsid w:val="00E75F56"/>
    <w:rsid w:val="00E765A5"/>
    <w:rsid w:val="00E76A58"/>
    <w:rsid w:val="00E76DCF"/>
    <w:rsid w:val="00E76DF7"/>
    <w:rsid w:val="00E76E41"/>
    <w:rsid w:val="00E76E51"/>
    <w:rsid w:val="00E76EAE"/>
    <w:rsid w:val="00E76F13"/>
    <w:rsid w:val="00E7703A"/>
    <w:rsid w:val="00E770F9"/>
    <w:rsid w:val="00E77149"/>
    <w:rsid w:val="00E771F2"/>
    <w:rsid w:val="00E77212"/>
    <w:rsid w:val="00E778AE"/>
    <w:rsid w:val="00E77966"/>
    <w:rsid w:val="00E77D9A"/>
    <w:rsid w:val="00E77E9A"/>
    <w:rsid w:val="00E80049"/>
    <w:rsid w:val="00E80205"/>
    <w:rsid w:val="00E80208"/>
    <w:rsid w:val="00E80350"/>
    <w:rsid w:val="00E8058F"/>
    <w:rsid w:val="00E8078C"/>
    <w:rsid w:val="00E80869"/>
    <w:rsid w:val="00E80ACA"/>
    <w:rsid w:val="00E80ECA"/>
    <w:rsid w:val="00E810C3"/>
    <w:rsid w:val="00E81142"/>
    <w:rsid w:val="00E811BA"/>
    <w:rsid w:val="00E81BA0"/>
    <w:rsid w:val="00E82225"/>
    <w:rsid w:val="00E822F5"/>
    <w:rsid w:val="00E82687"/>
    <w:rsid w:val="00E826C7"/>
    <w:rsid w:val="00E82ED7"/>
    <w:rsid w:val="00E83216"/>
    <w:rsid w:val="00E836DE"/>
    <w:rsid w:val="00E8373B"/>
    <w:rsid w:val="00E837DC"/>
    <w:rsid w:val="00E83886"/>
    <w:rsid w:val="00E8394A"/>
    <w:rsid w:val="00E83AB2"/>
    <w:rsid w:val="00E83B44"/>
    <w:rsid w:val="00E83CEA"/>
    <w:rsid w:val="00E840AC"/>
    <w:rsid w:val="00E84190"/>
    <w:rsid w:val="00E8439D"/>
    <w:rsid w:val="00E84579"/>
    <w:rsid w:val="00E84777"/>
    <w:rsid w:val="00E847B9"/>
    <w:rsid w:val="00E848FA"/>
    <w:rsid w:val="00E84973"/>
    <w:rsid w:val="00E8498C"/>
    <w:rsid w:val="00E849BB"/>
    <w:rsid w:val="00E84C59"/>
    <w:rsid w:val="00E84C5C"/>
    <w:rsid w:val="00E84DF5"/>
    <w:rsid w:val="00E85129"/>
    <w:rsid w:val="00E8537D"/>
    <w:rsid w:val="00E85786"/>
    <w:rsid w:val="00E85796"/>
    <w:rsid w:val="00E857BE"/>
    <w:rsid w:val="00E85B66"/>
    <w:rsid w:val="00E85E2E"/>
    <w:rsid w:val="00E85F3B"/>
    <w:rsid w:val="00E86174"/>
    <w:rsid w:val="00E863D6"/>
    <w:rsid w:val="00E86443"/>
    <w:rsid w:val="00E866FC"/>
    <w:rsid w:val="00E86847"/>
    <w:rsid w:val="00E870C1"/>
    <w:rsid w:val="00E870D6"/>
    <w:rsid w:val="00E874D6"/>
    <w:rsid w:val="00E87674"/>
    <w:rsid w:val="00E878D5"/>
    <w:rsid w:val="00E87971"/>
    <w:rsid w:val="00E87FA0"/>
    <w:rsid w:val="00E9001F"/>
    <w:rsid w:val="00E904AF"/>
    <w:rsid w:val="00E90B70"/>
    <w:rsid w:val="00E91631"/>
    <w:rsid w:val="00E916AE"/>
    <w:rsid w:val="00E91806"/>
    <w:rsid w:val="00E91903"/>
    <w:rsid w:val="00E91BA6"/>
    <w:rsid w:val="00E91BC3"/>
    <w:rsid w:val="00E91DCB"/>
    <w:rsid w:val="00E9212B"/>
    <w:rsid w:val="00E92336"/>
    <w:rsid w:val="00E923D3"/>
    <w:rsid w:val="00E9260F"/>
    <w:rsid w:val="00E92A86"/>
    <w:rsid w:val="00E92B82"/>
    <w:rsid w:val="00E92C11"/>
    <w:rsid w:val="00E92DDF"/>
    <w:rsid w:val="00E92E5B"/>
    <w:rsid w:val="00E93403"/>
    <w:rsid w:val="00E93646"/>
    <w:rsid w:val="00E93B7C"/>
    <w:rsid w:val="00E93CC3"/>
    <w:rsid w:val="00E93E81"/>
    <w:rsid w:val="00E93F27"/>
    <w:rsid w:val="00E93F32"/>
    <w:rsid w:val="00E94080"/>
    <w:rsid w:val="00E94586"/>
    <w:rsid w:val="00E94633"/>
    <w:rsid w:val="00E947B7"/>
    <w:rsid w:val="00E948C3"/>
    <w:rsid w:val="00E94C6D"/>
    <w:rsid w:val="00E94CDE"/>
    <w:rsid w:val="00E94E45"/>
    <w:rsid w:val="00E94E7A"/>
    <w:rsid w:val="00E951B0"/>
    <w:rsid w:val="00E952E6"/>
    <w:rsid w:val="00E952F2"/>
    <w:rsid w:val="00E954E5"/>
    <w:rsid w:val="00E955C1"/>
    <w:rsid w:val="00E957E6"/>
    <w:rsid w:val="00E95885"/>
    <w:rsid w:val="00E95935"/>
    <w:rsid w:val="00E959D7"/>
    <w:rsid w:val="00E959E1"/>
    <w:rsid w:val="00E95A35"/>
    <w:rsid w:val="00E95D1A"/>
    <w:rsid w:val="00E95E3A"/>
    <w:rsid w:val="00E96391"/>
    <w:rsid w:val="00E963A7"/>
    <w:rsid w:val="00E96425"/>
    <w:rsid w:val="00E9670E"/>
    <w:rsid w:val="00E969E1"/>
    <w:rsid w:val="00E96AE4"/>
    <w:rsid w:val="00E96B19"/>
    <w:rsid w:val="00E96B78"/>
    <w:rsid w:val="00E96C06"/>
    <w:rsid w:val="00E96C1F"/>
    <w:rsid w:val="00E96CF0"/>
    <w:rsid w:val="00E96D4E"/>
    <w:rsid w:val="00E96D4F"/>
    <w:rsid w:val="00E96D9A"/>
    <w:rsid w:val="00E97057"/>
    <w:rsid w:val="00E97241"/>
    <w:rsid w:val="00E97F7D"/>
    <w:rsid w:val="00EA036F"/>
    <w:rsid w:val="00EA0633"/>
    <w:rsid w:val="00EA0995"/>
    <w:rsid w:val="00EA0E48"/>
    <w:rsid w:val="00EA0FD5"/>
    <w:rsid w:val="00EA117F"/>
    <w:rsid w:val="00EA138F"/>
    <w:rsid w:val="00EA1539"/>
    <w:rsid w:val="00EA1631"/>
    <w:rsid w:val="00EA1714"/>
    <w:rsid w:val="00EA1A01"/>
    <w:rsid w:val="00EA1BF1"/>
    <w:rsid w:val="00EA1EFE"/>
    <w:rsid w:val="00EA21D1"/>
    <w:rsid w:val="00EA2372"/>
    <w:rsid w:val="00EA2694"/>
    <w:rsid w:val="00EA26F5"/>
    <w:rsid w:val="00EA27A4"/>
    <w:rsid w:val="00EA281B"/>
    <w:rsid w:val="00EA2A17"/>
    <w:rsid w:val="00EA2ADA"/>
    <w:rsid w:val="00EA2C75"/>
    <w:rsid w:val="00EA3197"/>
    <w:rsid w:val="00EA34DF"/>
    <w:rsid w:val="00EA3BF6"/>
    <w:rsid w:val="00EA3D04"/>
    <w:rsid w:val="00EA3D57"/>
    <w:rsid w:val="00EA3DB0"/>
    <w:rsid w:val="00EA4120"/>
    <w:rsid w:val="00EA414A"/>
    <w:rsid w:val="00EA42B0"/>
    <w:rsid w:val="00EA431C"/>
    <w:rsid w:val="00EA43BE"/>
    <w:rsid w:val="00EA4459"/>
    <w:rsid w:val="00EA45A0"/>
    <w:rsid w:val="00EA491B"/>
    <w:rsid w:val="00EA4CAF"/>
    <w:rsid w:val="00EA4CE7"/>
    <w:rsid w:val="00EA4D5E"/>
    <w:rsid w:val="00EA5033"/>
    <w:rsid w:val="00EA5138"/>
    <w:rsid w:val="00EA5210"/>
    <w:rsid w:val="00EA5CD4"/>
    <w:rsid w:val="00EA5D7B"/>
    <w:rsid w:val="00EA5E29"/>
    <w:rsid w:val="00EA5FCE"/>
    <w:rsid w:val="00EA6002"/>
    <w:rsid w:val="00EA6173"/>
    <w:rsid w:val="00EA6246"/>
    <w:rsid w:val="00EA6410"/>
    <w:rsid w:val="00EA64CC"/>
    <w:rsid w:val="00EA6876"/>
    <w:rsid w:val="00EA68B7"/>
    <w:rsid w:val="00EA6ADE"/>
    <w:rsid w:val="00EA6B35"/>
    <w:rsid w:val="00EA6C56"/>
    <w:rsid w:val="00EA6ED8"/>
    <w:rsid w:val="00EA72BA"/>
    <w:rsid w:val="00EA7349"/>
    <w:rsid w:val="00EA7479"/>
    <w:rsid w:val="00EA7593"/>
    <w:rsid w:val="00EA760F"/>
    <w:rsid w:val="00EA7650"/>
    <w:rsid w:val="00EA77B2"/>
    <w:rsid w:val="00EA789D"/>
    <w:rsid w:val="00EA7AD6"/>
    <w:rsid w:val="00EA7C43"/>
    <w:rsid w:val="00EA7CA9"/>
    <w:rsid w:val="00EB00F6"/>
    <w:rsid w:val="00EB0275"/>
    <w:rsid w:val="00EB03CC"/>
    <w:rsid w:val="00EB0718"/>
    <w:rsid w:val="00EB0851"/>
    <w:rsid w:val="00EB1542"/>
    <w:rsid w:val="00EB15E6"/>
    <w:rsid w:val="00EB1661"/>
    <w:rsid w:val="00EB1743"/>
    <w:rsid w:val="00EB1AFD"/>
    <w:rsid w:val="00EB1D2D"/>
    <w:rsid w:val="00EB1E17"/>
    <w:rsid w:val="00EB221B"/>
    <w:rsid w:val="00EB23E7"/>
    <w:rsid w:val="00EB23F8"/>
    <w:rsid w:val="00EB2547"/>
    <w:rsid w:val="00EB28C0"/>
    <w:rsid w:val="00EB2932"/>
    <w:rsid w:val="00EB2D00"/>
    <w:rsid w:val="00EB309C"/>
    <w:rsid w:val="00EB30D2"/>
    <w:rsid w:val="00EB34BF"/>
    <w:rsid w:val="00EB36DB"/>
    <w:rsid w:val="00EB3A9D"/>
    <w:rsid w:val="00EB3DF9"/>
    <w:rsid w:val="00EB3F58"/>
    <w:rsid w:val="00EB42EE"/>
    <w:rsid w:val="00EB468F"/>
    <w:rsid w:val="00EB46CF"/>
    <w:rsid w:val="00EB47C8"/>
    <w:rsid w:val="00EB4A64"/>
    <w:rsid w:val="00EB501B"/>
    <w:rsid w:val="00EB530A"/>
    <w:rsid w:val="00EB5344"/>
    <w:rsid w:val="00EB563E"/>
    <w:rsid w:val="00EB58AB"/>
    <w:rsid w:val="00EB5B0F"/>
    <w:rsid w:val="00EB5B3F"/>
    <w:rsid w:val="00EB5E2D"/>
    <w:rsid w:val="00EB5EDA"/>
    <w:rsid w:val="00EB61A0"/>
    <w:rsid w:val="00EB6423"/>
    <w:rsid w:val="00EB653F"/>
    <w:rsid w:val="00EB66D4"/>
    <w:rsid w:val="00EB69EF"/>
    <w:rsid w:val="00EB7314"/>
    <w:rsid w:val="00EB7D44"/>
    <w:rsid w:val="00EB7F38"/>
    <w:rsid w:val="00EC0210"/>
    <w:rsid w:val="00EC021B"/>
    <w:rsid w:val="00EC028B"/>
    <w:rsid w:val="00EC0537"/>
    <w:rsid w:val="00EC065E"/>
    <w:rsid w:val="00EC07BE"/>
    <w:rsid w:val="00EC0FC7"/>
    <w:rsid w:val="00EC11CA"/>
    <w:rsid w:val="00EC11EA"/>
    <w:rsid w:val="00EC1402"/>
    <w:rsid w:val="00EC18EF"/>
    <w:rsid w:val="00EC1FAF"/>
    <w:rsid w:val="00EC1FB1"/>
    <w:rsid w:val="00EC248B"/>
    <w:rsid w:val="00EC296B"/>
    <w:rsid w:val="00EC2A7C"/>
    <w:rsid w:val="00EC2AD9"/>
    <w:rsid w:val="00EC2BCB"/>
    <w:rsid w:val="00EC2CC0"/>
    <w:rsid w:val="00EC2E44"/>
    <w:rsid w:val="00EC2FEF"/>
    <w:rsid w:val="00EC308E"/>
    <w:rsid w:val="00EC3406"/>
    <w:rsid w:val="00EC3501"/>
    <w:rsid w:val="00EC3F47"/>
    <w:rsid w:val="00EC4045"/>
    <w:rsid w:val="00EC446E"/>
    <w:rsid w:val="00EC4529"/>
    <w:rsid w:val="00EC45CE"/>
    <w:rsid w:val="00EC47F1"/>
    <w:rsid w:val="00EC4CED"/>
    <w:rsid w:val="00EC4CF6"/>
    <w:rsid w:val="00EC4D03"/>
    <w:rsid w:val="00EC4E0F"/>
    <w:rsid w:val="00EC526C"/>
    <w:rsid w:val="00EC5285"/>
    <w:rsid w:val="00EC539F"/>
    <w:rsid w:val="00EC562A"/>
    <w:rsid w:val="00EC5689"/>
    <w:rsid w:val="00EC5A09"/>
    <w:rsid w:val="00EC5BE3"/>
    <w:rsid w:val="00EC5BE4"/>
    <w:rsid w:val="00EC5C9B"/>
    <w:rsid w:val="00EC5EF8"/>
    <w:rsid w:val="00EC5F80"/>
    <w:rsid w:val="00EC5F9B"/>
    <w:rsid w:val="00EC5FDF"/>
    <w:rsid w:val="00EC64B7"/>
    <w:rsid w:val="00EC6593"/>
    <w:rsid w:val="00EC65B1"/>
    <w:rsid w:val="00EC69C7"/>
    <w:rsid w:val="00EC6A22"/>
    <w:rsid w:val="00EC6A34"/>
    <w:rsid w:val="00EC6CC1"/>
    <w:rsid w:val="00EC6D47"/>
    <w:rsid w:val="00EC71F0"/>
    <w:rsid w:val="00EC7238"/>
    <w:rsid w:val="00EC7316"/>
    <w:rsid w:val="00EC7774"/>
    <w:rsid w:val="00EC7D1A"/>
    <w:rsid w:val="00EC7DE5"/>
    <w:rsid w:val="00EC7FC6"/>
    <w:rsid w:val="00ED0067"/>
    <w:rsid w:val="00ED068C"/>
    <w:rsid w:val="00ED069E"/>
    <w:rsid w:val="00ED0898"/>
    <w:rsid w:val="00ED097C"/>
    <w:rsid w:val="00ED0E4A"/>
    <w:rsid w:val="00ED0FA4"/>
    <w:rsid w:val="00ED1182"/>
    <w:rsid w:val="00ED118F"/>
    <w:rsid w:val="00ED13D3"/>
    <w:rsid w:val="00ED14EB"/>
    <w:rsid w:val="00ED1847"/>
    <w:rsid w:val="00ED1B24"/>
    <w:rsid w:val="00ED1D0C"/>
    <w:rsid w:val="00ED1D66"/>
    <w:rsid w:val="00ED1D7F"/>
    <w:rsid w:val="00ED20FC"/>
    <w:rsid w:val="00ED237C"/>
    <w:rsid w:val="00ED2463"/>
    <w:rsid w:val="00ED2468"/>
    <w:rsid w:val="00ED24FA"/>
    <w:rsid w:val="00ED27EA"/>
    <w:rsid w:val="00ED2A3D"/>
    <w:rsid w:val="00ED2AE1"/>
    <w:rsid w:val="00ED2BF0"/>
    <w:rsid w:val="00ED2DB5"/>
    <w:rsid w:val="00ED32F4"/>
    <w:rsid w:val="00ED3429"/>
    <w:rsid w:val="00ED35D5"/>
    <w:rsid w:val="00ED3632"/>
    <w:rsid w:val="00ED3D45"/>
    <w:rsid w:val="00ED3D64"/>
    <w:rsid w:val="00ED3EF5"/>
    <w:rsid w:val="00ED4102"/>
    <w:rsid w:val="00ED42E8"/>
    <w:rsid w:val="00ED4562"/>
    <w:rsid w:val="00ED46D7"/>
    <w:rsid w:val="00ED46F0"/>
    <w:rsid w:val="00ED489A"/>
    <w:rsid w:val="00ED4B64"/>
    <w:rsid w:val="00ED5098"/>
    <w:rsid w:val="00ED514C"/>
    <w:rsid w:val="00ED537C"/>
    <w:rsid w:val="00ED5693"/>
    <w:rsid w:val="00ED6243"/>
    <w:rsid w:val="00ED66DD"/>
    <w:rsid w:val="00ED6702"/>
    <w:rsid w:val="00ED680E"/>
    <w:rsid w:val="00ED690A"/>
    <w:rsid w:val="00ED6972"/>
    <w:rsid w:val="00ED6FAB"/>
    <w:rsid w:val="00ED7064"/>
    <w:rsid w:val="00ED7200"/>
    <w:rsid w:val="00ED7460"/>
    <w:rsid w:val="00ED755F"/>
    <w:rsid w:val="00ED7819"/>
    <w:rsid w:val="00EE0011"/>
    <w:rsid w:val="00EE02D9"/>
    <w:rsid w:val="00EE0314"/>
    <w:rsid w:val="00EE06DD"/>
    <w:rsid w:val="00EE07D8"/>
    <w:rsid w:val="00EE0895"/>
    <w:rsid w:val="00EE0A78"/>
    <w:rsid w:val="00EE0FB4"/>
    <w:rsid w:val="00EE105D"/>
    <w:rsid w:val="00EE1453"/>
    <w:rsid w:val="00EE1561"/>
    <w:rsid w:val="00EE1844"/>
    <w:rsid w:val="00EE1E48"/>
    <w:rsid w:val="00EE2125"/>
    <w:rsid w:val="00EE21D9"/>
    <w:rsid w:val="00EE244F"/>
    <w:rsid w:val="00EE252E"/>
    <w:rsid w:val="00EE27EC"/>
    <w:rsid w:val="00EE2DD7"/>
    <w:rsid w:val="00EE34E7"/>
    <w:rsid w:val="00EE39E2"/>
    <w:rsid w:val="00EE3AF7"/>
    <w:rsid w:val="00EE3AFF"/>
    <w:rsid w:val="00EE3C20"/>
    <w:rsid w:val="00EE3CBB"/>
    <w:rsid w:val="00EE3DE5"/>
    <w:rsid w:val="00EE40B2"/>
    <w:rsid w:val="00EE491D"/>
    <w:rsid w:val="00EE49CE"/>
    <w:rsid w:val="00EE4A90"/>
    <w:rsid w:val="00EE5142"/>
    <w:rsid w:val="00EE549D"/>
    <w:rsid w:val="00EE5AE8"/>
    <w:rsid w:val="00EE5C37"/>
    <w:rsid w:val="00EE5C64"/>
    <w:rsid w:val="00EE5F19"/>
    <w:rsid w:val="00EE5FE5"/>
    <w:rsid w:val="00EE6102"/>
    <w:rsid w:val="00EE6281"/>
    <w:rsid w:val="00EE64B9"/>
    <w:rsid w:val="00EE6958"/>
    <w:rsid w:val="00EE6BD0"/>
    <w:rsid w:val="00EE71C6"/>
    <w:rsid w:val="00EE78C0"/>
    <w:rsid w:val="00EE7BAF"/>
    <w:rsid w:val="00EE7CF2"/>
    <w:rsid w:val="00EE7D8D"/>
    <w:rsid w:val="00EE7F84"/>
    <w:rsid w:val="00EF00C4"/>
    <w:rsid w:val="00EF03A2"/>
    <w:rsid w:val="00EF079A"/>
    <w:rsid w:val="00EF0A9B"/>
    <w:rsid w:val="00EF0D95"/>
    <w:rsid w:val="00EF10CD"/>
    <w:rsid w:val="00EF1166"/>
    <w:rsid w:val="00EF1698"/>
    <w:rsid w:val="00EF16D3"/>
    <w:rsid w:val="00EF17F8"/>
    <w:rsid w:val="00EF18A2"/>
    <w:rsid w:val="00EF1C55"/>
    <w:rsid w:val="00EF1CC1"/>
    <w:rsid w:val="00EF1D3F"/>
    <w:rsid w:val="00EF1EBC"/>
    <w:rsid w:val="00EF22F2"/>
    <w:rsid w:val="00EF251A"/>
    <w:rsid w:val="00EF2798"/>
    <w:rsid w:val="00EF27EA"/>
    <w:rsid w:val="00EF289F"/>
    <w:rsid w:val="00EF28E2"/>
    <w:rsid w:val="00EF2927"/>
    <w:rsid w:val="00EF2A7B"/>
    <w:rsid w:val="00EF2EA6"/>
    <w:rsid w:val="00EF2F9A"/>
    <w:rsid w:val="00EF33F8"/>
    <w:rsid w:val="00EF3695"/>
    <w:rsid w:val="00EF39A5"/>
    <w:rsid w:val="00EF3C1C"/>
    <w:rsid w:val="00EF3FA7"/>
    <w:rsid w:val="00EF4173"/>
    <w:rsid w:val="00EF4240"/>
    <w:rsid w:val="00EF428A"/>
    <w:rsid w:val="00EF43A1"/>
    <w:rsid w:val="00EF4531"/>
    <w:rsid w:val="00EF46B0"/>
    <w:rsid w:val="00EF470D"/>
    <w:rsid w:val="00EF47B7"/>
    <w:rsid w:val="00EF488B"/>
    <w:rsid w:val="00EF4946"/>
    <w:rsid w:val="00EF4B47"/>
    <w:rsid w:val="00EF4DB8"/>
    <w:rsid w:val="00EF4F50"/>
    <w:rsid w:val="00EF4F5B"/>
    <w:rsid w:val="00EF5354"/>
    <w:rsid w:val="00EF5412"/>
    <w:rsid w:val="00EF568E"/>
    <w:rsid w:val="00EF5A1C"/>
    <w:rsid w:val="00EF5DAA"/>
    <w:rsid w:val="00EF5EFE"/>
    <w:rsid w:val="00EF6002"/>
    <w:rsid w:val="00EF60E2"/>
    <w:rsid w:val="00EF644D"/>
    <w:rsid w:val="00EF646A"/>
    <w:rsid w:val="00EF6518"/>
    <w:rsid w:val="00EF67E7"/>
    <w:rsid w:val="00EF683D"/>
    <w:rsid w:val="00EF692C"/>
    <w:rsid w:val="00EF698A"/>
    <w:rsid w:val="00EF6C75"/>
    <w:rsid w:val="00EF6D17"/>
    <w:rsid w:val="00EF6D33"/>
    <w:rsid w:val="00EF6D62"/>
    <w:rsid w:val="00EF6E5C"/>
    <w:rsid w:val="00EF70F2"/>
    <w:rsid w:val="00EF7196"/>
    <w:rsid w:val="00EF7273"/>
    <w:rsid w:val="00EF72C2"/>
    <w:rsid w:val="00EF7394"/>
    <w:rsid w:val="00EF739B"/>
    <w:rsid w:val="00EF74D5"/>
    <w:rsid w:val="00EF758B"/>
    <w:rsid w:val="00EF75DE"/>
    <w:rsid w:val="00EF7656"/>
    <w:rsid w:val="00EF795F"/>
    <w:rsid w:val="00EF7E67"/>
    <w:rsid w:val="00EF7FDF"/>
    <w:rsid w:val="00F001D2"/>
    <w:rsid w:val="00F00428"/>
    <w:rsid w:val="00F0080F"/>
    <w:rsid w:val="00F00FA4"/>
    <w:rsid w:val="00F00FE4"/>
    <w:rsid w:val="00F01199"/>
    <w:rsid w:val="00F01202"/>
    <w:rsid w:val="00F013CB"/>
    <w:rsid w:val="00F01792"/>
    <w:rsid w:val="00F01F2A"/>
    <w:rsid w:val="00F02089"/>
    <w:rsid w:val="00F021C4"/>
    <w:rsid w:val="00F023E2"/>
    <w:rsid w:val="00F02459"/>
    <w:rsid w:val="00F0258A"/>
    <w:rsid w:val="00F026AA"/>
    <w:rsid w:val="00F028D8"/>
    <w:rsid w:val="00F029E4"/>
    <w:rsid w:val="00F02A6B"/>
    <w:rsid w:val="00F02ACC"/>
    <w:rsid w:val="00F02AF3"/>
    <w:rsid w:val="00F02BC0"/>
    <w:rsid w:val="00F02CCE"/>
    <w:rsid w:val="00F02D20"/>
    <w:rsid w:val="00F031BA"/>
    <w:rsid w:val="00F0330D"/>
    <w:rsid w:val="00F03401"/>
    <w:rsid w:val="00F03620"/>
    <w:rsid w:val="00F03932"/>
    <w:rsid w:val="00F03AEB"/>
    <w:rsid w:val="00F04702"/>
    <w:rsid w:val="00F0481E"/>
    <w:rsid w:val="00F0493F"/>
    <w:rsid w:val="00F04C84"/>
    <w:rsid w:val="00F04E2E"/>
    <w:rsid w:val="00F05185"/>
    <w:rsid w:val="00F0529B"/>
    <w:rsid w:val="00F0543B"/>
    <w:rsid w:val="00F054ED"/>
    <w:rsid w:val="00F05561"/>
    <w:rsid w:val="00F058AA"/>
    <w:rsid w:val="00F05C19"/>
    <w:rsid w:val="00F05D83"/>
    <w:rsid w:val="00F05EFB"/>
    <w:rsid w:val="00F06105"/>
    <w:rsid w:val="00F06193"/>
    <w:rsid w:val="00F06229"/>
    <w:rsid w:val="00F06278"/>
    <w:rsid w:val="00F06535"/>
    <w:rsid w:val="00F06917"/>
    <w:rsid w:val="00F06A43"/>
    <w:rsid w:val="00F06EB5"/>
    <w:rsid w:val="00F06F6D"/>
    <w:rsid w:val="00F070FE"/>
    <w:rsid w:val="00F075C6"/>
    <w:rsid w:val="00F0770B"/>
    <w:rsid w:val="00F07A47"/>
    <w:rsid w:val="00F07ADA"/>
    <w:rsid w:val="00F07EBD"/>
    <w:rsid w:val="00F07EEB"/>
    <w:rsid w:val="00F07F31"/>
    <w:rsid w:val="00F10058"/>
    <w:rsid w:val="00F1037E"/>
    <w:rsid w:val="00F1061E"/>
    <w:rsid w:val="00F10678"/>
    <w:rsid w:val="00F1073C"/>
    <w:rsid w:val="00F109B9"/>
    <w:rsid w:val="00F10D56"/>
    <w:rsid w:val="00F10D86"/>
    <w:rsid w:val="00F110BA"/>
    <w:rsid w:val="00F11183"/>
    <w:rsid w:val="00F11283"/>
    <w:rsid w:val="00F114B3"/>
    <w:rsid w:val="00F115F4"/>
    <w:rsid w:val="00F11625"/>
    <w:rsid w:val="00F11958"/>
    <w:rsid w:val="00F11960"/>
    <w:rsid w:val="00F11C2F"/>
    <w:rsid w:val="00F11E74"/>
    <w:rsid w:val="00F11EB0"/>
    <w:rsid w:val="00F120E5"/>
    <w:rsid w:val="00F1272E"/>
    <w:rsid w:val="00F127DC"/>
    <w:rsid w:val="00F1287C"/>
    <w:rsid w:val="00F12A17"/>
    <w:rsid w:val="00F12B8C"/>
    <w:rsid w:val="00F12C5B"/>
    <w:rsid w:val="00F12D86"/>
    <w:rsid w:val="00F12EA0"/>
    <w:rsid w:val="00F12F5C"/>
    <w:rsid w:val="00F12FAA"/>
    <w:rsid w:val="00F13100"/>
    <w:rsid w:val="00F13158"/>
    <w:rsid w:val="00F131C0"/>
    <w:rsid w:val="00F1346B"/>
    <w:rsid w:val="00F137DA"/>
    <w:rsid w:val="00F137FF"/>
    <w:rsid w:val="00F13AAE"/>
    <w:rsid w:val="00F13C08"/>
    <w:rsid w:val="00F13DD2"/>
    <w:rsid w:val="00F1441F"/>
    <w:rsid w:val="00F147A8"/>
    <w:rsid w:val="00F148DF"/>
    <w:rsid w:val="00F1497C"/>
    <w:rsid w:val="00F149A6"/>
    <w:rsid w:val="00F14B36"/>
    <w:rsid w:val="00F14B7A"/>
    <w:rsid w:val="00F14BC7"/>
    <w:rsid w:val="00F14BE1"/>
    <w:rsid w:val="00F14E1F"/>
    <w:rsid w:val="00F14E89"/>
    <w:rsid w:val="00F1503B"/>
    <w:rsid w:val="00F152A0"/>
    <w:rsid w:val="00F1586C"/>
    <w:rsid w:val="00F159D2"/>
    <w:rsid w:val="00F159E4"/>
    <w:rsid w:val="00F15A6E"/>
    <w:rsid w:val="00F15BA7"/>
    <w:rsid w:val="00F15D3E"/>
    <w:rsid w:val="00F15FEF"/>
    <w:rsid w:val="00F1603D"/>
    <w:rsid w:val="00F162D6"/>
    <w:rsid w:val="00F162DD"/>
    <w:rsid w:val="00F16543"/>
    <w:rsid w:val="00F1665D"/>
    <w:rsid w:val="00F16676"/>
    <w:rsid w:val="00F16783"/>
    <w:rsid w:val="00F16857"/>
    <w:rsid w:val="00F168CE"/>
    <w:rsid w:val="00F16984"/>
    <w:rsid w:val="00F16D09"/>
    <w:rsid w:val="00F16F49"/>
    <w:rsid w:val="00F16F56"/>
    <w:rsid w:val="00F171C5"/>
    <w:rsid w:val="00F17AA3"/>
    <w:rsid w:val="00F17B76"/>
    <w:rsid w:val="00F17CE0"/>
    <w:rsid w:val="00F17F94"/>
    <w:rsid w:val="00F20381"/>
    <w:rsid w:val="00F20503"/>
    <w:rsid w:val="00F20908"/>
    <w:rsid w:val="00F2094B"/>
    <w:rsid w:val="00F20DC7"/>
    <w:rsid w:val="00F210FC"/>
    <w:rsid w:val="00F21150"/>
    <w:rsid w:val="00F21273"/>
    <w:rsid w:val="00F21285"/>
    <w:rsid w:val="00F213D6"/>
    <w:rsid w:val="00F21404"/>
    <w:rsid w:val="00F21462"/>
    <w:rsid w:val="00F2149A"/>
    <w:rsid w:val="00F21654"/>
    <w:rsid w:val="00F21720"/>
    <w:rsid w:val="00F21809"/>
    <w:rsid w:val="00F21B85"/>
    <w:rsid w:val="00F21C1A"/>
    <w:rsid w:val="00F21CFE"/>
    <w:rsid w:val="00F22132"/>
    <w:rsid w:val="00F2213C"/>
    <w:rsid w:val="00F221E6"/>
    <w:rsid w:val="00F222FC"/>
    <w:rsid w:val="00F225B3"/>
    <w:rsid w:val="00F227CD"/>
    <w:rsid w:val="00F2281A"/>
    <w:rsid w:val="00F22974"/>
    <w:rsid w:val="00F22A31"/>
    <w:rsid w:val="00F22C3E"/>
    <w:rsid w:val="00F22DE7"/>
    <w:rsid w:val="00F23213"/>
    <w:rsid w:val="00F232B2"/>
    <w:rsid w:val="00F23347"/>
    <w:rsid w:val="00F233C9"/>
    <w:rsid w:val="00F23672"/>
    <w:rsid w:val="00F23794"/>
    <w:rsid w:val="00F23843"/>
    <w:rsid w:val="00F239C0"/>
    <w:rsid w:val="00F23AA1"/>
    <w:rsid w:val="00F23AEE"/>
    <w:rsid w:val="00F23CF7"/>
    <w:rsid w:val="00F23E5D"/>
    <w:rsid w:val="00F23FC4"/>
    <w:rsid w:val="00F241DF"/>
    <w:rsid w:val="00F2447C"/>
    <w:rsid w:val="00F24689"/>
    <w:rsid w:val="00F246F1"/>
    <w:rsid w:val="00F24ADC"/>
    <w:rsid w:val="00F24D17"/>
    <w:rsid w:val="00F24D33"/>
    <w:rsid w:val="00F24F6C"/>
    <w:rsid w:val="00F2527E"/>
    <w:rsid w:val="00F252A8"/>
    <w:rsid w:val="00F2530B"/>
    <w:rsid w:val="00F257F1"/>
    <w:rsid w:val="00F258B6"/>
    <w:rsid w:val="00F258CF"/>
    <w:rsid w:val="00F25A3C"/>
    <w:rsid w:val="00F25DE4"/>
    <w:rsid w:val="00F25EBF"/>
    <w:rsid w:val="00F25EFC"/>
    <w:rsid w:val="00F25FB7"/>
    <w:rsid w:val="00F260C8"/>
    <w:rsid w:val="00F261FF"/>
    <w:rsid w:val="00F26481"/>
    <w:rsid w:val="00F266E9"/>
    <w:rsid w:val="00F26827"/>
    <w:rsid w:val="00F26FCA"/>
    <w:rsid w:val="00F271C9"/>
    <w:rsid w:val="00F27627"/>
    <w:rsid w:val="00F278A1"/>
    <w:rsid w:val="00F279FC"/>
    <w:rsid w:val="00F27C77"/>
    <w:rsid w:val="00F27CF7"/>
    <w:rsid w:val="00F30146"/>
    <w:rsid w:val="00F302C4"/>
    <w:rsid w:val="00F305BF"/>
    <w:rsid w:val="00F3073F"/>
    <w:rsid w:val="00F307F8"/>
    <w:rsid w:val="00F30821"/>
    <w:rsid w:val="00F30CD1"/>
    <w:rsid w:val="00F3101F"/>
    <w:rsid w:val="00F31284"/>
    <w:rsid w:val="00F3133D"/>
    <w:rsid w:val="00F31784"/>
    <w:rsid w:val="00F31872"/>
    <w:rsid w:val="00F31989"/>
    <w:rsid w:val="00F31C7A"/>
    <w:rsid w:val="00F322C9"/>
    <w:rsid w:val="00F323B8"/>
    <w:rsid w:val="00F323CD"/>
    <w:rsid w:val="00F32416"/>
    <w:rsid w:val="00F32619"/>
    <w:rsid w:val="00F3282B"/>
    <w:rsid w:val="00F32897"/>
    <w:rsid w:val="00F32944"/>
    <w:rsid w:val="00F3295B"/>
    <w:rsid w:val="00F32A71"/>
    <w:rsid w:val="00F32AFB"/>
    <w:rsid w:val="00F32C89"/>
    <w:rsid w:val="00F32CE7"/>
    <w:rsid w:val="00F33045"/>
    <w:rsid w:val="00F33066"/>
    <w:rsid w:val="00F33141"/>
    <w:rsid w:val="00F337E6"/>
    <w:rsid w:val="00F33B29"/>
    <w:rsid w:val="00F33BC4"/>
    <w:rsid w:val="00F33C29"/>
    <w:rsid w:val="00F33C4A"/>
    <w:rsid w:val="00F33C91"/>
    <w:rsid w:val="00F33CEA"/>
    <w:rsid w:val="00F3404D"/>
    <w:rsid w:val="00F3432D"/>
    <w:rsid w:val="00F344AA"/>
    <w:rsid w:val="00F3453C"/>
    <w:rsid w:val="00F347DE"/>
    <w:rsid w:val="00F349B5"/>
    <w:rsid w:val="00F34B2D"/>
    <w:rsid w:val="00F34D57"/>
    <w:rsid w:val="00F34E48"/>
    <w:rsid w:val="00F3507A"/>
    <w:rsid w:val="00F3576D"/>
    <w:rsid w:val="00F357EE"/>
    <w:rsid w:val="00F35C22"/>
    <w:rsid w:val="00F35C5C"/>
    <w:rsid w:val="00F35EE8"/>
    <w:rsid w:val="00F36358"/>
    <w:rsid w:val="00F365F5"/>
    <w:rsid w:val="00F36668"/>
    <w:rsid w:val="00F3672B"/>
    <w:rsid w:val="00F36843"/>
    <w:rsid w:val="00F36AB8"/>
    <w:rsid w:val="00F36C13"/>
    <w:rsid w:val="00F36C55"/>
    <w:rsid w:val="00F36E26"/>
    <w:rsid w:val="00F36F07"/>
    <w:rsid w:val="00F37403"/>
    <w:rsid w:val="00F377A5"/>
    <w:rsid w:val="00F37BDD"/>
    <w:rsid w:val="00F37BE0"/>
    <w:rsid w:val="00F37C79"/>
    <w:rsid w:val="00F40078"/>
    <w:rsid w:val="00F40182"/>
    <w:rsid w:val="00F4042D"/>
    <w:rsid w:val="00F404AD"/>
    <w:rsid w:val="00F40593"/>
    <w:rsid w:val="00F4087C"/>
    <w:rsid w:val="00F40913"/>
    <w:rsid w:val="00F40ADC"/>
    <w:rsid w:val="00F40D53"/>
    <w:rsid w:val="00F40E46"/>
    <w:rsid w:val="00F4106B"/>
    <w:rsid w:val="00F41124"/>
    <w:rsid w:val="00F4146D"/>
    <w:rsid w:val="00F4165B"/>
    <w:rsid w:val="00F41773"/>
    <w:rsid w:val="00F41FA1"/>
    <w:rsid w:val="00F42399"/>
    <w:rsid w:val="00F42851"/>
    <w:rsid w:val="00F42A1F"/>
    <w:rsid w:val="00F42AFF"/>
    <w:rsid w:val="00F42C8E"/>
    <w:rsid w:val="00F43109"/>
    <w:rsid w:val="00F431EB"/>
    <w:rsid w:val="00F43259"/>
    <w:rsid w:val="00F43605"/>
    <w:rsid w:val="00F4365F"/>
    <w:rsid w:val="00F43A70"/>
    <w:rsid w:val="00F43B62"/>
    <w:rsid w:val="00F44148"/>
    <w:rsid w:val="00F44152"/>
    <w:rsid w:val="00F441A8"/>
    <w:rsid w:val="00F443DB"/>
    <w:rsid w:val="00F443F4"/>
    <w:rsid w:val="00F4483A"/>
    <w:rsid w:val="00F44BAF"/>
    <w:rsid w:val="00F44C39"/>
    <w:rsid w:val="00F44C98"/>
    <w:rsid w:val="00F44CDA"/>
    <w:rsid w:val="00F4511A"/>
    <w:rsid w:val="00F4515A"/>
    <w:rsid w:val="00F4534D"/>
    <w:rsid w:val="00F4544C"/>
    <w:rsid w:val="00F454E2"/>
    <w:rsid w:val="00F45630"/>
    <w:rsid w:val="00F45790"/>
    <w:rsid w:val="00F45E0C"/>
    <w:rsid w:val="00F46062"/>
    <w:rsid w:val="00F468E1"/>
    <w:rsid w:val="00F468F4"/>
    <w:rsid w:val="00F46955"/>
    <w:rsid w:val="00F46AFF"/>
    <w:rsid w:val="00F46E7A"/>
    <w:rsid w:val="00F47446"/>
    <w:rsid w:val="00F47663"/>
    <w:rsid w:val="00F47672"/>
    <w:rsid w:val="00F47E1A"/>
    <w:rsid w:val="00F47E85"/>
    <w:rsid w:val="00F47FED"/>
    <w:rsid w:val="00F5029B"/>
    <w:rsid w:val="00F5037B"/>
    <w:rsid w:val="00F5043F"/>
    <w:rsid w:val="00F505EC"/>
    <w:rsid w:val="00F507E2"/>
    <w:rsid w:val="00F50814"/>
    <w:rsid w:val="00F50850"/>
    <w:rsid w:val="00F50876"/>
    <w:rsid w:val="00F50B8F"/>
    <w:rsid w:val="00F50DE5"/>
    <w:rsid w:val="00F50E68"/>
    <w:rsid w:val="00F51177"/>
    <w:rsid w:val="00F511DE"/>
    <w:rsid w:val="00F51292"/>
    <w:rsid w:val="00F51527"/>
    <w:rsid w:val="00F51C92"/>
    <w:rsid w:val="00F51D3C"/>
    <w:rsid w:val="00F52032"/>
    <w:rsid w:val="00F5208E"/>
    <w:rsid w:val="00F520D9"/>
    <w:rsid w:val="00F523A0"/>
    <w:rsid w:val="00F526B4"/>
    <w:rsid w:val="00F527E7"/>
    <w:rsid w:val="00F5287D"/>
    <w:rsid w:val="00F529F4"/>
    <w:rsid w:val="00F52A20"/>
    <w:rsid w:val="00F52A5D"/>
    <w:rsid w:val="00F52B33"/>
    <w:rsid w:val="00F52F22"/>
    <w:rsid w:val="00F534D2"/>
    <w:rsid w:val="00F53806"/>
    <w:rsid w:val="00F53A6D"/>
    <w:rsid w:val="00F53C91"/>
    <w:rsid w:val="00F53D60"/>
    <w:rsid w:val="00F53DC9"/>
    <w:rsid w:val="00F53E94"/>
    <w:rsid w:val="00F542F1"/>
    <w:rsid w:val="00F5442E"/>
    <w:rsid w:val="00F54557"/>
    <w:rsid w:val="00F54602"/>
    <w:rsid w:val="00F54814"/>
    <w:rsid w:val="00F54F75"/>
    <w:rsid w:val="00F5508D"/>
    <w:rsid w:val="00F551ED"/>
    <w:rsid w:val="00F55298"/>
    <w:rsid w:val="00F552C5"/>
    <w:rsid w:val="00F5531F"/>
    <w:rsid w:val="00F5539C"/>
    <w:rsid w:val="00F558FD"/>
    <w:rsid w:val="00F55B75"/>
    <w:rsid w:val="00F55C33"/>
    <w:rsid w:val="00F55D19"/>
    <w:rsid w:val="00F55F4E"/>
    <w:rsid w:val="00F56253"/>
    <w:rsid w:val="00F568AF"/>
    <w:rsid w:val="00F568EE"/>
    <w:rsid w:val="00F56952"/>
    <w:rsid w:val="00F56CD6"/>
    <w:rsid w:val="00F56CDE"/>
    <w:rsid w:val="00F56E06"/>
    <w:rsid w:val="00F5733F"/>
    <w:rsid w:val="00F57436"/>
    <w:rsid w:val="00F57B18"/>
    <w:rsid w:val="00F57B6B"/>
    <w:rsid w:val="00F57EC1"/>
    <w:rsid w:val="00F57F6E"/>
    <w:rsid w:val="00F57FA4"/>
    <w:rsid w:val="00F60178"/>
    <w:rsid w:val="00F60319"/>
    <w:rsid w:val="00F60718"/>
    <w:rsid w:val="00F60855"/>
    <w:rsid w:val="00F60945"/>
    <w:rsid w:val="00F60AF9"/>
    <w:rsid w:val="00F60DB9"/>
    <w:rsid w:val="00F60E47"/>
    <w:rsid w:val="00F60FFD"/>
    <w:rsid w:val="00F61067"/>
    <w:rsid w:val="00F61355"/>
    <w:rsid w:val="00F6144B"/>
    <w:rsid w:val="00F6156F"/>
    <w:rsid w:val="00F616F4"/>
    <w:rsid w:val="00F616FD"/>
    <w:rsid w:val="00F61702"/>
    <w:rsid w:val="00F61928"/>
    <w:rsid w:val="00F61A6D"/>
    <w:rsid w:val="00F61C68"/>
    <w:rsid w:val="00F61D86"/>
    <w:rsid w:val="00F61EC7"/>
    <w:rsid w:val="00F62074"/>
    <w:rsid w:val="00F620E3"/>
    <w:rsid w:val="00F621BE"/>
    <w:rsid w:val="00F62341"/>
    <w:rsid w:val="00F623B9"/>
    <w:rsid w:val="00F62583"/>
    <w:rsid w:val="00F627E8"/>
    <w:rsid w:val="00F62800"/>
    <w:rsid w:val="00F628D2"/>
    <w:rsid w:val="00F62C14"/>
    <w:rsid w:val="00F62D46"/>
    <w:rsid w:val="00F62D9C"/>
    <w:rsid w:val="00F62EB4"/>
    <w:rsid w:val="00F62F2B"/>
    <w:rsid w:val="00F6345C"/>
    <w:rsid w:val="00F635F6"/>
    <w:rsid w:val="00F6379F"/>
    <w:rsid w:val="00F63A1D"/>
    <w:rsid w:val="00F63D40"/>
    <w:rsid w:val="00F64215"/>
    <w:rsid w:val="00F642E4"/>
    <w:rsid w:val="00F64385"/>
    <w:rsid w:val="00F64747"/>
    <w:rsid w:val="00F6491C"/>
    <w:rsid w:val="00F64961"/>
    <w:rsid w:val="00F649FA"/>
    <w:rsid w:val="00F64B31"/>
    <w:rsid w:val="00F64B7B"/>
    <w:rsid w:val="00F64F0F"/>
    <w:rsid w:val="00F64FA9"/>
    <w:rsid w:val="00F65169"/>
    <w:rsid w:val="00F65430"/>
    <w:rsid w:val="00F65521"/>
    <w:rsid w:val="00F65A2B"/>
    <w:rsid w:val="00F65AF0"/>
    <w:rsid w:val="00F6603A"/>
    <w:rsid w:val="00F66227"/>
    <w:rsid w:val="00F6662B"/>
    <w:rsid w:val="00F66DF7"/>
    <w:rsid w:val="00F66FE0"/>
    <w:rsid w:val="00F67063"/>
    <w:rsid w:val="00F6715B"/>
    <w:rsid w:val="00F67279"/>
    <w:rsid w:val="00F70198"/>
    <w:rsid w:val="00F705EA"/>
    <w:rsid w:val="00F70E34"/>
    <w:rsid w:val="00F71087"/>
    <w:rsid w:val="00F7125B"/>
    <w:rsid w:val="00F71333"/>
    <w:rsid w:val="00F71367"/>
    <w:rsid w:val="00F7142F"/>
    <w:rsid w:val="00F71617"/>
    <w:rsid w:val="00F72521"/>
    <w:rsid w:val="00F72745"/>
    <w:rsid w:val="00F72B61"/>
    <w:rsid w:val="00F72EBE"/>
    <w:rsid w:val="00F72EE1"/>
    <w:rsid w:val="00F735D0"/>
    <w:rsid w:val="00F7385A"/>
    <w:rsid w:val="00F7419E"/>
    <w:rsid w:val="00F747AF"/>
    <w:rsid w:val="00F74926"/>
    <w:rsid w:val="00F7494F"/>
    <w:rsid w:val="00F74A80"/>
    <w:rsid w:val="00F74C34"/>
    <w:rsid w:val="00F74E7E"/>
    <w:rsid w:val="00F75190"/>
    <w:rsid w:val="00F75248"/>
    <w:rsid w:val="00F75332"/>
    <w:rsid w:val="00F7554C"/>
    <w:rsid w:val="00F75629"/>
    <w:rsid w:val="00F75915"/>
    <w:rsid w:val="00F75979"/>
    <w:rsid w:val="00F75A52"/>
    <w:rsid w:val="00F76309"/>
    <w:rsid w:val="00F76349"/>
    <w:rsid w:val="00F76675"/>
    <w:rsid w:val="00F7693D"/>
    <w:rsid w:val="00F76AA6"/>
    <w:rsid w:val="00F76C38"/>
    <w:rsid w:val="00F76F1A"/>
    <w:rsid w:val="00F775BA"/>
    <w:rsid w:val="00F77628"/>
    <w:rsid w:val="00F7776E"/>
    <w:rsid w:val="00F77C83"/>
    <w:rsid w:val="00F77DFB"/>
    <w:rsid w:val="00F77EBE"/>
    <w:rsid w:val="00F80251"/>
    <w:rsid w:val="00F80401"/>
    <w:rsid w:val="00F8054B"/>
    <w:rsid w:val="00F8067B"/>
    <w:rsid w:val="00F806DE"/>
    <w:rsid w:val="00F80839"/>
    <w:rsid w:val="00F80A3C"/>
    <w:rsid w:val="00F80B95"/>
    <w:rsid w:val="00F80D2B"/>
    <w:rsid w:val="00F817C5"/>
    <w:rsid w:val="00F81A99"/>
    <w:rsid w:val="00F81B50"/>
    <w:rsid w:val="00F82013"/>
    <w:rsid w:val="00F8259D"/>
    <w:rsid w:val="00F826B3"/>
    <w:rsid w:val="00F826BA"/>
    <w:rsid w:val="00F827A1"/>
    <w:rsid w:val="00F827D4"/>
    <w:rsid w:val="00F8280A"/>
    <w:rsid w:val="00F82B9F"/>
    <w:rsid w:val="00F82CEF"/>
    <w:rsid w:val="00F82D5C"/>
    <w:rsid w:val="00F82D79"/>
    <w:rsid w:val="00F83101"/>
    <w:rsid w:val="00F83617"/>
    <w:rsid w:val="00F83CD5"/>
    <w:rsid w:val="00F83D76"/>
    <w:rsid w:val="00F83D8A"/>
    <w:rsid w:val="00F83EB7"/>
    <w:rsid w:val="00F841A5"/>
    <w:rsid w:val="00F84466"/>
    <w:rsid w:val="00F844AF"/>
    <w:rsid w:val="00F847B9"/>
    <w:rsid w:val="00F84907"/>
    <w:rsid w:val="00F84B4C"/>
    <w:rsid w:val="00F84F4B"/>
    <w:rsid w:val="00F84FB3"/>
    <w:rsid w:val="00F8502D"/>
    <w:rsid w:val="00F85118"/>
    <w:rsid w:val="00F85363"/>
    <w:rsid w:val="00F854C1"/>
    <w:rsid w:val="00F854CC"/>
    <w:rsid w:val="00F85531"/>
    <w:rsid w:val="00F855DB"/>
    <w:rsid w:val="00F85C59"/>
    <w:rsid w:val="00F85C7B"/>
    <w:rsid w:val="00F85E6C"/>
    <w:rsid w:val="00F85E8C"/>
    <w:rsid w:val="00F86266"/>
    <w:rsid w:val="00F862FF"/>
    <w:rsid w:val="00F865E7"/>
    <w:rsid w:val="00F869F0"/>
    <w:rsid w:val="00F86F72"/>
    <w:rsid w:val="00F8706B"/>
    <w:rsid w:val="00F87149"/>
    <w:rsid w:val="00F87238"/>
    <w:rsid w:val="00F87325"/>
    <w:rsid w:val="00F873A1"/>
    <w:rsid w:val="00F87677"/>
    <w:rsid w:val="00F87F73"/>
    <w:rsid w:val="00F90135"/>
    <w:rsid w:val="00F9047E"/>
    <w:rsid w:val="00F904BB"/>
    <w:rsid w:val="00F905C1"/>
    <w:rsid w:val="00F906D2"/>
    <w:rsid w:val="00F9078E"/>
    <w:rsid w:val="00F907FE"/>
    <w:rsid w:val="00F909C3"/>
    <w:rsid w:val="00F90F5C"/>
    <w:rsid w:val="00F91486"/>
    <w:rsid w:val="00F91717"/>
    <w:rsid w:val="00F91C07"/>
    <w:rsid w:val="00F91C2E"/>
    <w:rsid w:val="00F91EB6"/>
    <w:rsid w:val="00F92012"/>
    <w:rsid w:val="00F920FD"/>
    <w:rsid w:val="00F92523"/>
    <w:rsid w:val="00F92873"/>
    <w:rsid w:val="00F92926"/>
    <w:rsid w:val="00F92BAE"/>
    <w:rsid w:val="00F92BCE"/>
    <w:rsid w:val="00F934FE"/>
    <w:rsid w:val="00F935EF"/>
    <w:rsid w:val="00F937B0"/>
    <w:rsid w:val="00F9394E"/>
    <w:rsid w:val="00F93C1A"/>
    <w:rsid w:val="00F93C25"/>
    <w:rsid w:val="00F93CF8"/>
    <w:rsid w:val="00F93F82"/>
    <w:rsid w:val="00F940FF"/>
    <w:rsid w:val="00F9421D"/>
    <w:rsid w:val="00F9424B"/>
    <w:rsid w:val="00F9429E"/>
    <w:rsid w:val="00F9442E"/>
    <w:rsid w:val="00F945E9"/>
    <w:rsid w:val="00F94710"/>
    <w:rsid w:val="00F94740"/>
    <w:rsid w:val="00F947C9"/>
    <w:rsid w:val="00F94842"/>
    <w:rsid w:val="00F94A48"/>
    <w:rsid w:val="00F94B7F"/>
    <w:rsid w:val="00F951F3"/>
    <w:rsid w:val="00F9529D"/>
    <w:rsid w:val="00F95925"/>
    <w:rsid w:val="00F95A97"/>
    <w:rsid w:val="00F95AC4"/>
    <w:rsid w:val="00F95B10"/>
    <w:rsid w:val="00F95C65"/>
    <w:rsid w:val="00F95CEE"/>
    <w:rsid w:val="00F95F1D"/>
    <w:rsid w:val="00F95F72"/>
    <w:rsid w:val="00F96018"/>
    <w:rsid w:val="00F96163"/>
    <w:rsid w:val="00F96546"/>
    <w:rsid w:val="00F969C2"/>
    <w:rsid w:val="00F96AB1"/>
    <w:rsid w:val="00F96C0B"/>
    <w:rsid w:val="00F96D8F"/>
    <w:rsid w:val="00F97037"/>
    <w:rsid w:val="00F970FE"/>
    <w:rsid w:val="00F9714F"/>
    <w:rsid w:val="00F9753D"/>
    <w:rsid w:val="00F97541"/>
    <w:rsid w:val="00F97945"/>
    <w:rsid w:val="00F97C77"/>
    <w:rsid w:val="00F97EFF"/>
    <w:rsid w:val="00F97FDD"/>
    <w:rsid w:val="00F97FE0"/>
    <w:rsid w:val="00FA06B6"/>
    <w:rsid w:val="00FA0989"/>
    <w:rsid w:val="00FA0AE3"/>
    <w:rsid w:val="00FA13E2"/>
    <w:rsid w:val="00FA1482"/>
    <w:rsid w:val="00FA19ED"/>
    <w:rsid w:val="00FA1A0E"/>
    <w:rsid w:val="00FA1BAA"/>
    <w:rsid w:val="00FA1C25"/>
    <w:rsid w:val="00FA1C5E"/>
    <w:rsid w:val="00FA1D34"/>
    <w:rsid w:val="00FA1DCC"/>
    <w:rsid w:val="00FA2129"/>
    <w:rsid w:val="00FA223B"/>
    <w:rsid w:val="00FA22F1"/>
    <w:rsid w:val="00FA253F"/>
    <w:rsid w:val="00FA288E"/>
    <w:rsid w:val="00FA2B61"/>
    <w:rsid w:val="00FA2B8A"/>
    <w:rsid w:val="00FA3223"/>
    <w:rsid w:val="00FA3259"/>
    <w:rsid w:val="00FA3293"/>
    <w:rsid w:val="00FA3639"/>
    <w:rsid w:val="00FA3726"/>
    <w:rsid w:val="00FA37A3"/>
    <w:rsid w:val="00FA3BEF"/>
    <w:rsid w:val="00FA3E25"/>
    <w:rsid w:val="00FA43AE"/>
    <w:rsid w:val="00FA44A8"/>
    <w:rsid w:val="00FA4567"/>
    <w:rsid w:val="00FA4597"/>
    <w:rsid w:val="00FA48DD"/>
    <w:rsid w:val="00FA4B4F"/>
    <w:rsid w:val="00FA4CD4"/>
    <w:rsid w:val="00FA4D0B"/>
    <w:rsid w:val="00FA4D2F"/>
    <w:rsid w:val="00FA4D9F"/>
    <w:rsid w:val="00FA4E3D"/>
    <w:rsid w:val="00FA4E56"/>
    <w:rsid w:val="00FA4FAF"/>
    <w:rsid w:val="00FA50F9"/>
    <w:rsid w:val="00FA5656"/>
    <w:rsid w:val="00FA57D7"/>
    <w:rsid w:val="00FA5BEB"/>
    <w:rsid w:val="00FA5C5D"/>
    <w:rsid w:val="00FA615F"/>
    <w:rsid w:val="00FA64ED"/>
    <w:rsid w:val="00FA6593"/>
    <w:rsid w:val="00FA697A"/>
    <w:rsid w:val="00FA6B03"/>
    <w:rsid w:val="00FA6B1B"/>
    <w:rsid w:val="00FA6BEA"/>
    <w:rsid w:val="00FA6D31"/>
    <w:rsid w:val="00FA6E0E"/>
    <w:rsid w:val="00FA7340"/>
    <w:rsid w:val="00FA74B5"/>
    <w:rsid w:val="00FA75D6"/>
    <w:rsid w:val="00FA7602"/>
    <w:rsid w:val="00FA7681"/>
    <w:rsid w:val="00FA78FF"/>
    <w:rsid w:val="00FA7C2A"/>
    <w:rsid w:val="00FA7C39"/>
    <w:rsid w:val="00FA7D36"/>
    <w:rsid w:val="00FA7DCB"/>
    <w:rsid w:val="00FA7E14"/>
    <w:rsid w:val="00FB0330"/>
    <w:rsid w:val="00FB09DD"/>
    <w:rsid w:val="00FB0CAC"/>
    <w:rsid w:val="00FB104B"/>
    <w:rsid w:val="00FB11E8"/>
    <w:rsid w:val="00FB11EB"/>
    <w:rsid w:val="00FB13DD"/>
    <w:rsid w:val="00FB1486"/>
    <w:rsid w:val="00FB15BC"/>
    <w:rsid w:val="00FB15EB"/>
    <w:rsid w:val="00FB1938"/>
    <w:rsid w:val="00FB1C45"/>
    <w:rsid w:val="00FB1E0B"/>
    <w:rsid w:val="00FB1E36"/>
    <w:rsid w:val="00FB1E3C"/>
    <w:rsid w:val="00FB22A2"/>
    <w:rsid w:val="00FB2323"/>
    <w:rsid w:val="00FB23A7"/>
    <w:rsid w:val="00FB25BA"/>
    <w:rsid w:val="00FB27BE"/>
    <w:rsid w:val="00FB29A2"/>
    <w:rsid w:val="00FB2BEE"/>
    <w:rsid w:val="00FB2CE6"/>
    <w:rsid w:val="00FB337D"/>
    <w:rsid w:val="00FB363B"/>
    <w:rsid w:val="00FB3745"/>
    <w:rsid w:val="00FB3A1D"/>
    <w:rsid w:val="00FB3D9A"/>
    <w:rsid w:val="00FB3F42"/>
    <w:rsid w:val="00FB3FA1"/>
    <w:rsid w:val="00FB46CD"/>
    <w:rsid w:val="00FB4734"/>
    <w:rsid w:val="00FB47E7"/>
    <w:rsid w:val="00FB47F7"/>
    <w:rsid w:val="00FB4BAB"/>
    <w:rsid w:val="00FB4EBC"/>
    <w:rsid w:val="00FB50A4"/>
    <w:rsid w:val="00FB5301"/>
    <w:rsid w:val="00FB55E0"/>
    <w:rsid w:val="00FB5772"/>
    <w:rsid w:val="00FB5A1A"/>
    <w:rsid w:val="00FB5C38"/>
    <w:rsid w:val="00FB63A0"/>
    <w:rsid w:val="00FB646B"/>
    <w:rsid w:val="00FB655B"/>
    <w:rsid w:val="00FB6613"/>
    <w:rsid w:val="00FB6620"/>
    <w:rsid w:val="00FB6712"/>
    <w:rsid w:val="00FB691C"/>
    <w:rsid w:val="00FB691E"/>
    <w:rsid w:val="00FB69AD"/>
    <w:rsid w:val="00FB6E43"/>
    <w:rsid w:val="00FB6F20"/>
    <w:rsid w:val="00FB70EB"/>
    <w:rsid w:val="00FB74AB"/>
    <w:rsid w:val="00FB76AC"/>
    <w:rsid w:val="00FB7C0C"/>
    <w:rsid w:val="00FB7D2C"/>
    <w:rsid w:val="00FC0052"/>
    <w:rsid w:val="00FC0200"/>
    <w:rsid w:val="00FC089E"/>
    <w:rsid w:val="00FC0FE3"/>
    <w:rsid w:val="00FC101A"/>
    <w:rsid w:val="00FC134F"/>
    <w:rsid w:val="00FC138F"/>
    <w:rsid w:val="00FC14C4"/>
    <w:rsid w:val="00FC1569"/>
    <w:rsid w:val="00FC17B2"/>
    <w:rsid w:val="00FC18F6"/>
    <w:rsid w:val="00FC1AFA"/>
    <w:rsid w:val="00FC1C06"/>
    <w:rsid w:val="00FC1D07"/>
    <w:rsid w:val="00FC1E0E"/>
    <w:rsid w:val="00FC1E6E"/>
    <w:rsid w:val="00FC1E91"/>
    <w:rsid w:val="00FC221B"/>
    <w:rsid w:val="00FC2C20"/>
    <w:rsid w:val="00FC2F8A"/>
    <w:rsid w:val="00FC34E5"/>
    <w:rsid w:val="00FC35D6"/>
    <w:rsid w:val="00FC364F"/>
    <w:rsid w:val="00FC3AD9"/>
    <w:rsid w:val="00FC4063"/>
    <w:rsid w:val="00FC444F"/>
    <w:rsid w:val="00FC452D"/>
    <w:rsid w:val="00FC46BD"/>
    <w:rsid w:val="00FC4A9B"/>
    <w:rsid w:val="00FC4CFF"/>
    <w:rsid w:val="00FC52AD"/>
    <w:rsid w:val="00FC572E"/>
    <w:rsid w:val="00FC58F6"/>
    <w:rsid w:val="00FC5F47"/>
    <w:rsid w:val="00FC6661"/>
    <w:rsid w:val="00FC6709"/>
    <w:rsid w:val="00FC6A48"/>
    <w:rsid w:val="00FC6C1D"/>
    <w:rsid w:val="00FC6E86"/>
    <w:rsid w:val="00FC7154"/>
    <w:rsid w:val="00FC74BE"/>
    <w:rsid w:val="00FC770C"/>
    <w:rsid w:val="00FC7BFC"/>
    <w:rsid w:val="00FC7CE2"/>
    <w:rsid w:val="00FC7DA1"/>
    <w:rsid w:val="00FC7E08"/>
    <w:rsid w:val="00FD002E"/>
    <w:rsid w:val="00FD00F0"/>
    <w:rsid w:val="00FD054E"/>
    <w:rsid w:val="00FD05CF"/>
    <w:rsid w:val="00FD08F2"/>
    <w:rsid w:val="00FD0989"/>
    <w:rsid w:val="00FD0BBB"/>
    <w:rsid w:val="00FD0DDB"/>
    <w:rsid w:val="00FD0E67"/>
    <w:rsid w:val="00FD0F08"/>
    <w:rsid w:val="00FD110D"/>
    <w:rsid w:val="00FD11B7"/>
    <w:rsid w:val="00FD1393"/>
    <w:rsid w:val="00FD1867"/>
    <w:rsid w:val="00FD19E5"/>
    <w:rsid w:val="00FD1DEF"/>
    <w:rsid w:val="00FD1E04"/>
    <w:rsid w:val="00FD1ED8"/>
    <w:rsid w:val="00FD1F6B"/>
    <w:rsid w:val="00FD1F78"/>
    <w:rsid w:val="00FD23C8"/>
    <w:rsid w:val="00FD267A"/>
    <w:rsid w:val="00FD29E1"/>
    <w:rsid w:val="00FD2B63"/>
    <w:rsid w:val="00FD2F36"/>
    <w:rsid w:val="00FD33A8"/>
    <w:rsid w:val="00FD37EA"/>
    <w:rsid w:val="00FD3870"/>
    <w:rsid w:val="00FD38CB"/>
    <w:rsid w:val="00FD3E3E"/>
    <w:rsid w:val="00FD412D"/>
    <w:rsid w:val="00FD4345"/>
    <w:rsid w:val="00FD45A9"/>
    <w:rsid w:val="00FD4B1D"/>
    <w:rsid w:val="00FD4BB7"/>
    <w:rsid w:val="00FD4DA9"/>
    <w:rsid w:val="00FD4ED1"/>
    <w:rsid w:val="00FD4FB9"/>
    <w:rsid w:val="00FD506F"/>
    <w:rsid w:val="00FD5117"/>
    <w:rsid w:val="00FD5591"/>
    <w:rsid w:val="00FD584A"/>
    <w:rsid w:val="00FD5CC2"/>
    <w:rsid w:val="00FD5DC3"/>
    <w:rsid w:val="00FD5ED8"/>
    <w:rsid w:val="00FD6218"/>
    <w:rsid w:val="00FD651D"/>
    <w:rsid w:val="00FD687D"/>
    <w:rsid w:val="00FD68B3"/>
    <w:rsid w:val="00FD691C"/>
    <w:rsid w:val="00FD6A19"/>
    <w:rsid w:val="00FD6BC0"/>
    <w:rsid w:val="00FD6CA3"/>
    <w:rsid w:val="00FD6CD4"/>
    <w:rsid w:val="00FD6CDC"/>
    <w:rsid w:val="00FD6ECF"/>
    <w:rsid w:val="00FD6F5C"/>
    <w:rsid w:val="00FD6FF8"/>
    <w:rsid w:val="00FD7341"/>
    <w:rsid w:val="00FD7548"/>
    <w:rsid w:val="00FD772E"/>
    <w:rsid w:val="00FD7E1B"/>
    <w:rsid w:val="00FD7F32"/>
    <w:rsid w:val="00FE0033"/>
    <w:rsid w:val="00FE010A"/>
    <w:rsid w:val="00FE0B13"/>
    <w:rsid w:val="00FE0DCC"/>
    <w:rsid w:val="00FE0F35"/>
    <w:rsid w:val="00FE11A7"/>
    <w:rsid w:val="00FE13C6"/>
    <w:rsid w:val="00FE1475"/>
    <w:rsid w:val="00FE14DB"/>
    <w:rsid w:val="00FE1810"/>
    <w:rsid w:val="00FE1814"/>
    <w:rsid w:val="00FE182D"/>
    <w:rsid w:val="00FE1B0F"/>
    <w:rsid w:val="00FE1B56"/>
    <w:rsid w:val="00FE1D36"/>
    <w:rsid w:val="00FE2034"/>
    <w:rsid w:val="00FE22B9"/>
    <w:rsid w:val="00FE240B"/>
    <w:rsid w:val="00FE2531"/>
    <w:rsid w:val="00FE257C"/>
    <w:rsid w:val="00FE264E"/>
    <w:rsid w:val="00FE273A"/>
    <w:rsid w:val="00FE29CF"/>
    <w:rsid w:val="00FE2C52"/>
    <w:rsid w:val="00FE2D7E"/>
    <w:rsid w:val="00FE2EDD"/>
    <w:rsid w:val="00FE2EF2"/>
    <w:rsid w:val="00FE30A4"/>
    <w:rsid w:val="00FE3978"/>
    <w:rsid w:val="00FE3B0C"/>
    <w:rsid w:val="00FE3B11"/>
    <w:rsid w:val="00FE3F5A"/>
    <w:rsid w:val="00FE4481"/>
    <w:rsid w:val="00FE4B5E"/>
    <w:rsid w:val="00FE4BBC"/>
    <w:rsid w:val="00FE4BF7"/>
    <w:rsid w:val="00FE4C0E"/>
    <w:rsid w:val="00FE4E26"/>
    <w:rsid w:val="00FE4E84"/>
    <w:rsid w:val="00FE51F9"/>
    <w:rsid w:val="00FE59BC"/>
    <w:rsid w:val="00FE5A4F"/>
    <w:rsid w:val="00FE5AAC"/>
    <w:rsid w:val="00FE5BC6"/>
    <w:rsid w:val="00FE5EA7"/>
    <w:rsid w:val="00FE605C"/>
    <w:rsid w:val="00FE6198"/>
    <w:rsid w:val="00FE6530"/>
    <w:rsid w:val="00FE655F"/>
    <w:rsid w:val="00FE6657"/>
    <w:rsid w:val="00FE6747"/>
    <w:rsid w:val="00FE6A16"/>
    <w:rsid w:val="00FE6A39"/>
    <w:rsid w:val="00FE6AA7"/>
    <w:rsid w:val="00FE6FB2"/>
    <w:rsid w:val="00FE730E"/>
    <w:rsid w:val="00FE7594"/>
    <w:rsid w:val="00FE76D3"/>
    <w:rsid w:val="00FE76DC"/>
    <w:rsid w:val="00FE77A0"/>
    <w:rsid w:val="00FE78A3"/>
    <w:rsid w:val="00FE7900"/>
    <w:rsid w:val="00FE799E"/>
    <w:rsid w:val="00FF0066"/>
    <w:rsid w:val="00FF00B4"/>
    <w:rsid w:val="00FF0239"/>
    <w:rsid w:val="00FF035E"/>
    <w:rsid w:val="00FF07C0"/>
    <w:rsid w:val="00FF0846"/>
    <w:rsid w:val="00FF09C3"/>
    <w:rsid w:val="00FF0B65"/>
    <w:rsid w:val="00FF0D2C"/>
    <w:rsid w:val="00FF0DF5"/>
    <w:rsid w:val="00FF0FE9"/>
    <w:rsid w:val="00FF117F"/>
    <w:rsid w:val="00FF11B5"/>
    <w:rsid w:val="00FF13CD"/>
    <w:rsid w:val="00FF14BA"/>
    <w:rsid w:val="00FF193F"/>
    <w:rsid w:val="00FF1944"/>
    <w:rsid w:val="00FF1990"/>
    <w:rsid w:val="00FF19AC"/>
    <w:rsid w:val="00FF1CFA"/>
    <w:rsid w:val="00FF1D07"/>
    <w:rsid w:val="00FF1EE9"/>
    <w:rsid w:val="00FF23F8"/>
    <w:rsid w:val="00FF24B3"/>
    <w:rsid w:val="00FF24DB"/>
    <w:rsid w:val="00FF2735"/>
    <w:rsid w:val="00FF2835"/>
    <w:rsid w:val="00FF2A8E"/>
    <w:rsid w:val="00FF2A9A"/>
    <w:rsid w:val="00FF2B5B"/>
    <w:rsid w:val="00FF2E39"/>
    <w:rsid w:val="00FF2FC2"/>
    <w:rsid w:val="00FF3084"/>
    <w:rsid w:val="00FF30FD"/>
    <w:rsid w:val="00FF3493"/>
    <w:rsid w:val="00FF34F5"/>
    <w:rsid w:val="00FF36CB"/>
    <w:rsid w:val="00FF3732"/>
    <w:rsid w:val="00FF3A12"/>
    <w:rsid w:val="00FF3A4F"/>
    <w:rsid w:val="00FF3C0C"/>
    <w:rsid w:val="00FF3C79"/>
    <w:rsid w:val="00FF3FEF"/>
    <w:rsid w:val="00FF4055"/>
    <w:rsid w:val="00FF40E9"/>
    <w:rsid w:val="00FF4552"/>
    <w:rsid w:val="00FF4823"/>
    <w:rsid w:val="00FF4890"/>
    <w:rsid w:val="00FF48A3"/>
    <w:rsid w:val="00FF4B7E"/>
    <w:rsid w:val="00FF4C25"/>
    <w:rsid w:val="00FF4CCC"/>
    <w:rsid w:val="00FF4E43"/>
    <w:rsid w:val="00FF4F1D"/>
    <w:rsid w:val="00FF508F"/>
    <w:rsid w:val="00FF50FA"/>
    <w:rsid w:val="00FF5287"/>
    <w:rsid w:val="00FF5348"/>
    <w:rsid w:val="00FF574B"/>
    <w:rsid w:val="00FF5A1A"/>
    <w:rsid w:val="00FF60F7"/>
    <w:rsid w:val="00FF6249"/>
    <w:rsid w:val="00FF65AF"/>
    <w:rsid w:val="00FF6609"/>
    <w:rsid w:val="00FF718D"/>
    <w:rsid w:val="00FF725B"/>
    <w:rsid w:val="00FF7351"/>
    <w:rsid w:val="00FF73DE"/>
    <w:rsid w:val="00FF7580"/>
    <w:rsid w:val="00FF7804"/>
    <w:rsid w:val="00FF78D0"/>
    <w:rsid w:val="00FF7917"/>
    <w:rsid w:val="00FF793A"/>
    <w:rsid w:val="00FF7A1C"/>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74FE"/>
  <w15:chartTrackingRefBased/>
  <w15:docId w15:val="{FA2F32D4-4070-497D-A22F-195D430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57"/>
    <w:rPr>
      <w:sz w:val="24"/>
    </w:rPr>
  </w:style>
  <w:style w:type="paragraph" w:styleId="Heading1">
    <w:name w:val="heading 1"/>
    <w:basedOn w:val="Normal"/>
    <w:next w:val="Normal"/>
    <w:link w:val="Heading1Char"/>
    <w:uiPriority w:val="9"/>
    <w:qFormat/>
    <w:rsid w:val="00D201D1"/>
    <w:pPr>
      <w:keepNext/>
      <w:keepLines/>
      <w:spacing w:before="160" w:after="0"/>
      <w:outlineLvl w:val="0"/>
    </w:pPr>
    <w:rPr>
      <w:rFonts w:ascii="Calibri" w:eastAsiaTheme="majorEastAsia" w:hAnsi="Calibri" w:cstheme="majorBidi"/>
      <w:b/>
      <w:sz w:val="48"/>
      <w:szCs w:val="32"/>
    </w:rPr>
  </w:style>
  <w:style w:type="paragraph" w:styleId="Heading2">
    <w:name w:val="heading 2"/>
    <w:basedOn w:val="Heading1"/>
    <w:next w:val="Normal"/>
    <w:link w:val="Heading2Char"/>
    <w:uiPriority w:val="9"/>
    <w:unhideWhenUsed/>
    <w:qFormat/>
    <w:rsid w:val="009F491F"/>
    <w:pPr>
      <w:spacing w:before="40"/>
      <w:outlineLvl w:val="1"/>
    </w:pPr>
    <w:rPr>
      <w:sz w:val="32"/>
      <w:szCs w:val="26"/>
    </w:rPr>
  </w:style>
  <w:style w:type="paragraph" w:styleId="Heading3">
    <w:name w:val="heading 3"/>
    <w:basedOn w:val="Normal"/>
    <w:next w:val="Normal"/>
    <w:link w:val="Heading3Char"/>
    <w:uiPriority w:val="9"/>
    <w:unhideWhenUsed/>
    <w:qFormat/>
    <w:rsid w:val="00CF2398"/>
    <w:pPr>
      <w:keepNext/>
      <w:keepLines/>
      <w:spacing w:before="40" w:after="120"/>
      <w:outlineLvl w:val="2"/>
    </w:pPr>
    <w:rPr>
      <w:rFonts w:asciiTheme="majorHAnsi" w:eastAsiaTheme="majorEastAsia" w:hAnsiTheme="majorHAnsi" w:cstheme="majorBidi"/>
      <w:b/>
      <w:i/>
      <w:sz w:val="28"/>
      <w:szCs w:val="24"/>
    </w:rPr>
  </w:style>
  <w:style w:type="paragraph" w:styleId="Heading4">
    <w:name w:val="heading 4"/>
    <w:basedOn w:val="Normal"/>
    <w:next w:val="Normal"/>
    <w:link w:val="Heading4Char"/>
    <w:uiPriority w:val="9"/>
    <w:unhideWhenUsed/>
    <w:qFormat/>
    <w:rsid w:val="00AF7F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1D1"/>
    <w:rPr>
      <w:rFonts w:ascii="Calibri" w:eastAsiaTheme="majorEastAsia" w:hAnsi="Calibri" w:cstheme="majorBidi"/>
      <w:b/>
      <w:sz w:val="48"/>
      <w:szCs w:val="32"/>
    </w:rPr>
  </w:style>
  <w:style w:type="character" w:customStyle="1" w:styleId="Heading2Char">
    <w:name w:val="Heading 2 Char"/>
    <w:basedOn w:val="DefaultParagraphFont"/>
    <w:link w:val="Heading2"/>
    <w:uiPriority w:val="9"/>
    <w:rsid w:val="009F491F"/>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CF2398"/>
    <w:rPr>
      <w:rFonts w:asciiTheme="majorHAnsi" w:eastAsiaTheme="majorEastAsia" w:hAnsiTheme="majorHAnsi" w:cstheme="majorBidi"/>
      <w:b/>
      <w:i/>
      <w:sz w:val="28"/>
      <w:szCs w:val="24"/>
    </w:rPr>
  </w:style>
  <w:style w:type="paragraph" w:styleId="BalloonText">
    <w:name w:val="Balloon Text"/>
    <w:basedOn w:val="Normal"/>
    <w:link w:val="BalloonTextChar"/>
    <w:uiPriority w:val="99"/>
    <w:semiHidden/>
    <w:unhideWhenUsed/>
    <w:rsid w:val="00366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FF"/>
    <w:rPr>
      <w:rFonts w:ascii="Segoe UI" w:hAnsi="Segoe UI" w:cs="Segoe UI"/>
      <w:sz w:val="18"/>
      <w:szCs w:val="18"/>
    </w:rPr>
  </w:style>
  <w:style w:type="character" w:customStyle="1" w:styleId="R-Gamma-HiLite">
    <w:name w:val="R-Gamma-HiLite"/>
    <w:basedOn w:val="R-Alpha-HiLite"/>
    <w:uiPriority w:val="1"/>
    <w:qFormat/>
    <w:rsid w:val="00733F7C"/>
    <w:rPr>
      <w:i/>
    </w:rPr>
  </w:style>
  <w:style w:type="character" w:customStyle="1" w:styleId="R-Alpha-HiLite">
    <w:name w:val="R-Alpha-HiLite"/>
    <w:basedOn w:val="DefaultParagraphFont"/>
    <w:uiPriority w:val="1"/>
    <w:qFormat/>
    <w:rsid w:val="00C45FD7"/>
    <w:rPr>
      <w:i/>
    </w:rPr>
  </w:style>
  <w:style w:type="character" w:customStyle="1" w:styleId="R-Beta-HiLite">
    <w:name w:val="R-Beta-HiLite"/>
    <w:basedOn w:val="R-Alpha-HiLite"/>
    <w:uiPriority w:val="1"/>
    <w:qFormat/>
    <w:rsid w:val="002B0D94"/>
    <w:rPr>
      <w:i/>
    </w:rPr>
  </w:style>
  <w:style w:type="character" w:customStyle="1" w:styleId="R-Epsilon-HiLite">
    <w:name w:val="R-Epsilon-HiLite"/>
    <w:basedOn w:val="R-Alpha-HiLite"/>
    <w:uiPriority w:val="1"/>
    <w:qFormat/>
    <w:rsid w:val="000E4150"/>
    <w:rPr>
      <w:i/>
    </w:rPr>
  </w:style>
  <w:style w:type="character" w:customStyle="1" w:styleId="R-NormalChar">
    <w:name w:val="R-Normal Char"/>
    <w:basedOn w:val="DefaultParagraphFont"/>
    <w:link w:val="R-Normal"/>
    <w:rsid w:val="00233C0E"/>
    <w:rPr>
      <w:sz w:val="24"/>
    </w:rPr>
  </w:style>
  <w:style w:type="character" w:customStyle="1" w:styleId="R-IndentChar">
    <w:name w:val="R-Indent Char"/>
    <w:basedOn w:val="R-NormalChar"/>
    <w:link w:val="R-Indent"/>
    <w:rsid w:val="00233C0E"/>
    <w:rPr>
      <w:sz w:val="24"/>
    </w:rPr>
  </w:style>
  <w:style w:type="character" w:customStyle="1" w:styleId="R-NarrChar">
    <w:name w:val="R-Narr Char"/>
    <w:basedOn w:val="DefaultParagraphFont"/>
    <w:link w:val="R-Narr"/>
    <w:rsid w:val="00233C0E"/>
    <w:rPr>
      <w:sz w:val="24"/>
    </w:rPr>
  </w:style>
  <w:style w:type="character" w:customStyle="1" w:styleId="ListParagraphChar">
    <w:name w:val="List Paragraph Char"/>
    <w:basedOn w:val="DefaultParagraphFont"/>
    <w:link w:val="ListParagraph"/>
    <w:uiPriority w:val="34"/>
    <w:rsid w:val="00233C0E"/>
    <w:rPr>
      <w:sz w:val="24"/>
    </w:rPr>
  </w:style>
  <w:style w:type="character" w:customStyle="1" w:styleId="S-stagedirectionChar">
    <w:name w:val="S-stagedirection Char"/>
    <w:basedOn w:val="ListParagraphChar"/>
    <w:link w:val="S-stagedirection"/>
    <w:rsid w:val="00233C0E"/>
    <w:rPr>
      <w:i/>
      <w:sz w:val="24"/>
    </w:rPr>
  </w:style>
  <w:style w:type="character" w:customStyle="1" w:styleId="Style1">
    <w:name w:val="Style1"/>
    <w:basedOn w:val="R-Alpha-HiLite"/>
    <w:uiPriority w:val="1"/>
    <w:qFormat/>
    <w:rsid w:val="003B1854"/>
    <w:rPr>
      <w:b/>
      <w:i/>
    </w:rPr>
  </w:style>
  <w:style w:type="paragraph" w:customStyle="1" w:styleId="msonormal0">
    <w:name w:val="msonormal"/>
    <w:basedOn w:val="Normal"/>
    <w:rsid w:val="00063F20"/>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06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3F20"/>
    <w:rPr>
      <w:rFonts w:ascii="Courier New" w:eastAsia="Times New Roman" w:hAnsi="Courier New" w:cs="Courier New"/>
      <w:sz w:val="20"/>
      <w:szCs w:val="20"/>
    </w:rPr>
  </w:style>
  <w:style w:type="paragraph" w:styleId="Header">
    <w:name w:val="header"/>
    <w:basedOn w:val="Normal"/>
    <w:link w:val="HeaderChar"/>
    <w:uiPriority w:val="99"/>
    <w:unhideWhenUsed/>
    <w:rsid w:val="0021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6E"/>
    <w:rPr>
      <w:sz w:val="24"/>
    </w:rPr>
  </w:style>
  <w:style w:type="paragraph" w:styleId="Footer">
    <w:name w:val="footer"/>
    <w:basedOn w:val="Normal"/>
    <w:link w:val="FooterChar"/>
    <w:uiPriority w:val="99"/>
    <w:unhideWhenUsed/>
    <w:rsid w:val="0021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6E"/>
    <w:rPr>
      <w:sz w:val="24"/>
    </w:rPr>
  </w:style>
  <w:style w:type="paragraph" w:styleId="NormalWeb">
    <w:name w:val="Normal (Web)"/>
    <w:basedOn w:val="Normal"/>
    <w:uiPriority w:val="99"/>
    <w:semiHidden/>
    <w:unhideWhenUsed/>
    <w:rsid w:val="0038111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C6C09"/>
    <w:rPr>
      <w:color w:val="0000FF"/>
      <w:u w:val="single"/>
    </w:rPr>
  </w:style>
  <w:style w:type="character" w:customStyle="1" w:styleId="R-F-Alpha-HiLite">
    <w:name w:val="R-F-Alpha-HiLite"/>
    <w:basedOn w:val="R-Alpha-HiLite"/>
    <w:uiPriority w:val="1"/>
    <w:qFormat/>
    <w:rsid w:val="00AE28D9"/>
    <w:rPr>
      <w:b/>
      <w:i/>
    </w:rPr>
  </w:style>
  <w:style w:type="character" w:customStyle="1" w:styleId="R-F-Beta-HiLite">
    <w:name w:val="R-F-Beta-HiLite"/>
    <w:basedOn w:val="R-F-Alpha-HiLite"/>
    <w:uiPriority w:val="1"/>
    <w:qFormat/>
    <w:rsid w:val="001F0A15"/>
    <w:rPr>
      <w:b/>
      <w:i/>
    </w:rPr>
  </w:style>
  <w:style w:type="paragraph" w:styleId="ListBullet">
    <w:name w:val="List Bullet"/>
    <w:basedOn w:val="Normal"/>
    <w:uiPriority w:val="99"/>
    <w:unhideWhenUsed/>
    <w:rsid w:val="00323ABA"/>
    <w:pPr>
      <w:numPr>
        <w:numId w:val="1"/>
      </w:numPr>
      <w:contextualSpacing/>
    </w:pPr>
  </w:style>
  <w:style w:type="paragraph" w:styleId="ListParagraph">
    <w:name w:val="List Paragraph"/>
    <w:basedOn w:val="Normal"/>
    <w:link w:val="ListParagraphChar"/>
    <w:uiPriority w:val="34"/>
    <w:qFormat/>
    <w:rsid w:val="008447C6"/>
    <w:pPr>
      <w:ind w:left="720"/>
      <w:contextualSpacing/>
    </w:pPr>
  </w:style>
  <w:style w:type="table" w:styleId="TableGrid">
    <w:name w:val="Table Grid"/>
    <w:basedOn w:val="TableNormal"/>
    <w:uiPriority w:val="39"/>
    <w:rsid w:val="004F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F7F8D"/>
    <w:rPr>
      <w:rFonts w:asciiTheme="majorHAnsi" w:eastAsiaTheme="majorEastAsia" w:hAnsiTheme="majorHAnsi" w:cstheme="majorBidi"/>
      <w:i/>
      <w:iCs/>
      <w:color w:val="2F5496" w:themeColor="accent1" w:themeShade="BF"/>
      <w:sz w:val="24"/>
    </w:rPr>
  </w:style>
  <w:style w:type="paragraph" w:customStyle="1" w:styleId="S-stagedirection">
    <w:name w:val="S-stagedirection"/>
    <w:basedOn w:val="ListParagraph"/>
    <w:link w:val="S-stagedirectionChar"/>
    <w:qFormat/>
    <w:rsid w:val="00E81142"/>
    <w:pPr>
      <w:spacing w:before="200" w:after="200"/>
      <w:ind w:left="360"/>
      <w:contextualSpacing w:val="0"/>
    </w:pPr>
    <w:rPr>
      <w:i/>
    </w:rPr>
  </w:style>
  <w:style w:type="paragraph" w:styleId="NoSpacing">
    <w:name w:val="No Spacing"/>
    <w:link w:val="NoSpacingChar"/>
    <w:uiPriority w:val="1"/>
    <w:qFormat/>
    <w:rsid w:val="00341215"/>
    <w:pPr>
      <w:spacing w:after="0" w:line="240" w:lineRule="auto"/>
    </w:pPr>
    <w:rPr>
      <w:sz w:val="24"/>
    </w:rPr>
  </w:style>
  <w:style w:type="character" w:styleId="CommentReference">
    <w:name w:val="annotation reference"/>
    <w:basedOn w:val="DefaultParagraphFont"/>
    <w:uiPriority w:val="99"/>
    <w:semiHidden/>
    <w:unhideWhenUsed/>
    <w:rsid w:val="00000BA9"/>
    <w:rPr>
      <w:sz w:val="16"/>
      <w:szCs w:val="16"/>
    </w:rPr>
  </w:style>
  <w:style w:type="paragraph" w:styleId="CommentText">
    <w:name w:val="annotation text"/>
    <w:basedOn w:val="Normal"/>
    <w:link w:val="CommentTextChar"/>
    <w:uiPriority w:val="99"/>
    <w:unhideWhenUsed/>
    <w:rsid w:val="00000BA9"/>
    <w:pPr>
      <w:spacing w:line="240" w:lineRule="auto"/>
    </w:pPr>
    <w:rPr>
      <w:sz w:val="20"/>
      <w:szCs w:val="20"/>
    </w:rPr>
  </w:style>
  <w:style w:type="character" w:customStyle="1" w:styleId="CommentTextChar">
    <w:name w:val="Comment Text Char"/>
    <w:basedOn w:val="DefaultParagraphFont"/>
    <w:link w:val="CommentText"/>
    <w:uiPriority w:val="99"/>
    <w:rsid w:val="00000BA9"/>
    <w:rPr>
      <w:sz w:val="20"/>
      <w:szCs w:val="20"/>
    </w:rPr>
  </w:style>
  <w:style w:type="paragraph" w:styleId="CommentSubject">
    <w:name w:val="annotation subject"/>
    <w:basedOn w:val="CommentText"/>
    <w:next w:val="CommentText"/>
    <w:link w:val="CommentSubjectChar"/>
    <w:uiPriority w:val="99"/>
    <w:semiHidden/>
    <w:unhideWhenUsed/>
    <w:rsid w:val="00000BA9"/>
    <w:rPr>
      <w:b/>
      <w:bCs/>
    </w:rPr>
  </w:style>
  <w:style w:type="character" w:customStyle="1" w:styleId="CommentSubjectChar">
    <w:name w:val="Comment Subject Char"/>
    <w:basedOn w:val="CommentTextChar"/>
    <w:link w:val="CommentSubject"/>
    <w:uiPriority w:val="99"/>
    <w:semiHidden/>
    <w:rsid w:val="00000BA9"/>
    <w:rPr>
      <w:b/>
      <w:bCs/>
      <w:sz w:val="20"/>
      <w:szCs w:val="20"/>
    </w:rPr>
  </w:style>
  <w:style w:type="character" w:styleId="UnresolvedMention">
    <w:name w:val="Unresolved Mention"/>
    <w:basedOn w:val="DefaultParagraphFont"/>
    <w:uiPriority w:val="99"/>
    <w:semiHidden/>
    <w:unhideWhenUsed/>
    <w:rsid w:val="00B30BCC"/>
    <w:rPr>
      <w:color w:val="605E5C"/>
      <w:shd w:val="clear" w:color="auto" w:fill="E1DFDD"/>
    </w:rPr>
  </w:style>
  <w:style w:type="paragraph" w:customStyle="1" w:styleId="SceneDivision">
    <w:name w:val="SceneDivision"/>
    <w:basedOn w:val="Normal"/>
    <w:qFormat/>
    <w:rsid w:val="00D375A3"/>
    <w:pPr>
      <w:pageBreakBefore/>
    </w:pPr>
    <w:rPr>
      <w:b/>
      <w:sz w:val="28"/>
    </w:rPr>
  </w:style>
  <w:style w:type="paragraph" w:customStyle="1" w:styleId="Figure">
    <w:name w:val="Figure"/>
    <w:basedOn w:val="Normal"/>
    <w:qFormat/>
    <w:rsid w:val="00E133B1"/>
    <w:pPr>
      <w:spacing w:before="240" w:after="240" w:line="240" w:lineRule="auto"/>
      <w:ind w:left="720"/>
    </w:pPr>
  </w:style>
  <w:style w:type="paragraph" w:customStyle="1" w:styleId="AbbreviatedStageDireiction">
    <w:name w:val="AbbreviatedStageDireiction"/>
    <w:basedOn w:val="S-stagedirection"/>
    <w:link w:val="AbbreviatedStageDireictionChar"/>
    <w:qFormat/>
    <w:rsid w:val="001A6606"/>
    <w:pPr>
      <w:ind w:left="1440"/>
    </w:pPr>
    <w:rPr>
      <w:color w:val="7030A0"/>
    </w:rPr>
  </w:style>
  <w:style w:type="paragraph" w:styleId="TOCHeading">
    <w:name w:val="TOC Heading"/>
    <w:basedOn w:val="Heading1"/>
    <w:next w:val="Normal"/>
    <w:uiPriority w:val="39"/>
    <w:unhideWhenUsed/>
    <w:qFormat/>
    <w:rsid w:val="00406B42"/>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06B42"/>
    <w:pPr>
      <w:spacing w:after="100"/>
      <w:ind w:left="220"/>
    </w:pPr>
    <w:rPr>
      <w:rFonts w:eastAsiaTheme="minorEastAsia" w:cs="Times New Roman"/>
      <w:sz w:val="22"/>
    </w:rPr>
  </w:style>
  <w:style w:type="paragraph" w:styleId="TOC1">
    <w:name w:val="toc 1"/>
    <w:basedOn w:val="Normal"/>
    <w:next w:val="Normal"/>
    <w:autoRedefine/>
    <w:uiPriority w:val="39"/>
    <w:unhideWhenUsed/>
    <w:rsid w:val="00406B42"/>
    <w:pPr>
      <w:spacing w:after="100"/>
    </w:pPr>
    <w:rPr>
      <w:rFonts w:eastAsiaTheme="minorEastAsia" w:cs="Times New Roman"/>
      <w:sz w:val="22"/>
    </w:rPr>
  </w:style>
  <w:style w:type="paragraph" w:styleId="TOC3">
    <w:name w:val="toc 3"/>
    <w:basedOn w:val="Normal"/>
    <w:next w:val="Normal"/>
    <w:autoRedefine/>
    <w:uiPriority w:val="39"/>
    <w:unhideWhenUsed/>
    <w:rsid w:val="00406B42"/>
    <w:pPr>
      <w:spacing w:after="100"/>
      <w:ind w:left="440"/>
    </w:pPr>
    <w:rPr>
      <w:rFonts w:eastAsiaTheme="minorEastAsia" w:cs="Times New Roman"/>
      <w:sz w:val="22"/>
    </w:rPr>
  </w:style>
  <w:style w:type="character" w:styleId="Emphasis">
    <w:name w:val="Emphasis"/>
    <w:basedOn w:val="DefaultParagraphFont"/>
    <w:uiPriority w:val="20"/>
    <w:qFormat/>
    <w:rsid w:val="00701D0A"/>
    <w:rPr>
      <w:i/>
      <w:iCs/>
    </w:rPr>
  </w:style>
  <w:style w:type="paragraph" w:customStyle="1" w:styleId="R-Normal">
    <w:name w:val="R-Normal"/>
    <w:basedOn w:val="Normal"/>
    <w:link w:val="R-NormalChar"/>
    <w:qFormat/>
    <w:rsid w:val="00F11C2F"/>
  </w:style>
  <w:style w:type="paragraph" w:customStyle="1" w:styleId="Voice">
    <w:name w:val="Voice"/>
    <w:basedOn w:val="S-stagedirection"/>
    <w:qFormat/>
    <w:rsid w:val="00F42A1F"/>
    <w:rPr>
      <w:color w:val="002060"/>
    </w:rPr>
  </w:style>
  <w:style w:type="paragraph" w:customStyle="1" w:styleId="R-Narr">
    <w:name w:val="R-Narr"/>
    <w:basedOn w:val="Normal"/>
    <w:next w:val="Normal"/>
    <w:link w:val="R-NarrChar"/>
    <w:qFormat/>
    <w:rsid w:val="00F42A1F"/>
    <w:pPr>
      <w:ind w:left="432"/>
    </w:pPr>
  </w:style>
  <w:style w:type="paragraph" w:customStyle="1" w:styleId="Titles">
    <w:name w:val="Titles"/>
    <w:basedOn w:val="Normal"/>
    <w:qFormat/>
    <w:rsid w:val="00F42A1F"/>
  </w:style>
  <w:style w:type="paragraph" w:customStyle="1" w:styleId="R-Indent">
    <w:name w:val="R-Indent"/>
    <w:basedOn w:val="R-Normal"/>
    <w:link w:val="R-IndentChar"/>
    <w:qFormat/>
    <w:rsid w:val="00F42A1F"/>
    <w:pPr>
      <w:ind w:left="720"/>
    </w:pPr>
  </w:style>
  <w:style w:type="paragraph" w:customStyle="1" w:styleId="T-Page">
    <w:name w:val="T-Page"/>
    <w:basedOn w:val="Normal"/>
    <w:qFormat/>
    <w:rsid w:val="00F96C0B"/>
    <w:pPr>
      <w:widowControl w:val="0"/>
      <w:jc w:val="center"/>
    </w:pPr>
  </w:style>
  <w:style w:type="paragraph" w:customStyle="1" w:styleId="text">
    <w:name w:val="text"/>
    <w:basedOn w:val="Normal"/>
    <w:link w:val="textChar"/>
    <w:qFormat/>
    <w:rsid w:val="00465C2D"/>
    <w:rPr>
      <w:sz w:val="22"/>
    </w:rPr>
  </w:style>
  <w:style w:type="character" w:customStyle="1" w:styleId="NoSpacingChar">
    <w:name w:val="No Spacing Char"/>
    <w:basedOn w:val="DefaultParagraphFont"/>
    <w:link w:val="NoSpacing"/>
    <w:uiPriority w:val="1"/>
    <w:rsid w:val="00307CFC"/>
    <w:rPr>
      <w:sz w:val="24"/>
    </w:rPr>
  </w:style>
  <w:style w:type="paragraph" w:styleId="TOC4">
    <w:name w:val="toc 4"/>
    <w:basedOn w:val="Normal"/>
    <w:next w:val="Normal"/>
    <w:autoRedefine/>
    <w:uiPriority w:val="39"/>
    <w:unhideWhenUsed/>
    <w:rsid w:val="002861CC"/>
    <w:pPr>
      <w:spacing w:after="100"/>
      <w:ind w:left="660"/>
    </w:pPr>
    <w:rPr>
      <w:rFonts w:eastAsiaTheme="minorEastAsia"/>
      <w:sz w:val="22"/>
    </w:rPr>
  </w:style>
  <w:style w:type="paragraph" w:styleId="TOC5">
    <w:name w:val="toc 5"/>
    <w:basedOn w:val="Normal"/>
    <w:next w:val="Normal"/>
    <w:autoRedefine/>
    <w:uiPriority w:val="39"/>
    <w:unhideWhenUsed/>
    <w:rsid w:val="002861CC"/>
    <w:pPr>
      <w:spacing w:after="100"/>
      <w:ind w:left="880"/>
    </w:pPr>
    <w:rPr>
      <w:rFonts w:eastAsiaTheme="minorEastAsia"/>
      <w:sz w:val="22"/>
    </w:rPr>
  </w:style>
  <w:style w:type="paragraph" w:styleId="TOC6">
    <w:name w:val="toc 6"/>
    <w:basedOn w:val="Normal"/>
    <w:next w:val="Normal"/>
    <w:autoRedefine/>
    <w:uiPriority w:val="39"/>
    <w:unhideWhenUsed/>
    <w:rsid w:val="002861CC"/>
    <w:pPr>
      <w:spacing w:after="100"/>
      <w:ind w:left="1100"/>
    </w:pPr>
    <w:rPr>
      <w:rFonts w:eastAsiaTheme="minorEastAsia"/>
      <w:sz w:val="22"/>
    </w:rPr>
  </w:style>
  <w:style w:type="paragraph" w:styleId="TOC7">
    <w:name w:val="toc 7"/>
    <w:basedOn w:val="Normal"/>
    <w:next w:val="Normal"/>
    <w:autoRedefine/>
    <w:uiPriority w:val="39"/>
    <w:unhideWhenUsed/>
    <w:rsid w:val="002861CC"/>
    <w:pPr>
      <w:spacing w:after="100"/>
      <w:ind w:left="1320"/>
    </w:pPr>
    <w:rPr>
      <w:rFonts w:eastAsiaTheme="minorEastAsia"/>
      <w:sz w:val="22"/>
    </w:rPr>
  </w:style>
  <w:style w:type="paragraph" w:styleId="TOC8">
    <w:name w:val="toc 8"/>
    <w:basedOn w:val="Normal"/>
    <w:next w:val="Normal"/>
    <w:autoRedefine/>
    <w:uiPriority w:val="39"/>
    <w:unhideWhenUsed/>
    <w:rsid w:val="002861CC"/>
    <w:pPr>
      <w:spacing w:after="100"/>
      <w:ind w:left="1540"/>
    </w:pPr>
    <w:rPr>
      <w:rFonts w:eastAsiaTheme="minorEastAsia"/>
      <w:sz w:val="22"/>
    </w:rPr>
  </w:style>
  <w:style w:type="paragraph" w:styleId="TOC9">
    <w:name w:val="toc 9"/>
    <w:basedOn w:val="Normal"/>
    <w:next w:val="Normal"/>
    <w:autoRedefine/>
    <w:uiPriority w:val="39"/>
    <w:unhideWhenUsed/>
    <w:rsid w:val="002861CC"/>
    <w:pPr>
      <w:spacing w:after="100"/>
      <w:ind w:left="1760"/>
    </w:pPr>
    <w:rPr>
      <w:rFonts w:eastAsiaTheme="minorEastAsia"/>
      <w:sz w:val="22"/>
    </w:rPr>
  </w:style>
  <w:style w:type="paragraph" w:customStyle="1" w:styleId="Table">
    <w:name w:val="Table"/>
    <w:basedOn w:val="Normal"/>
    <w:qFormat/>
    <w:rsid w:val="001C72DD"/>
    <w:pPr>
      <w:spacing w:after="0" w:line="240" w:lineRule="auto"/>
    </w:pPr>
  </w:style>
  <w:style w:type="character" w:styleId="FollowedHyperlink">
    <w:name w:val="FollowedHyperlink"/>
    <w:basedOn w:val="DefaultParagraphFont"/>
    <w:uiPriority w:val="99"/>
    <w:semiHidden/>
    <w:unhideWhenUsed/>
    <w:rsid w:val="00954EAD"/>
    <w:rPr>
      <w:color w:val="954F72" w:themeColor="followedHyperlink"/>
      <w:u w:val="single"/>
    </w:rPr>
  </w:style>
  <w:style w:type="paragraph" w:styleId="Revision">
    <w:name w:val="Revision"/>
    <w:hidden/>
    <w:uiPriority w:val="99"/>
    <w:semiHidden/>
    <w:rsid w:val="00F63D40"/>
    <w:pPr>
      <w:spacing w:after="0" w:line="240" w:lineRule="auto"/>
    </w:pPr>
    <w:rPr>
      <w:sz w:val="24"/>
    </w:rPr>
  </w:style>
  <w:style w:type="character" w:customStyle="1" w:styleId="R-Lambda-HiLite">
    <w:name w:val="R-Lambda-HiLite"/>
    <w:basedOn w:val="R-Alpha-HiLite"/>
    <w:uiPriority w:val="1"/>
    <w:qFormat/>
    <w:rsid w:val="00AA78FD"/>
    <w:rPr>
      <w:i/>
    </w:rPr>
  </w:style>
  <w:style w:type="character" w:customStyle="1" w:styleId="R-Kappa-Hilite">
    <w:name w:val="R-Kappa-Hilite"/>
    <w:basedOn w:val="R-Alpha-HiLite"/>
    <w:uiPriority w:val="1"/>
    <w:qFormat/>
    <w:rsid w:val="0058583B"/>
    <w:rPr>
      <w:i/>
    </w:rPr>
  </w:style>
  <w:style w:type="character" w:customStyle="1" w:styleId="R-F-Epsilon-HiLite">
    <w:name w:val="R-F-Epsilon-HiLite"/>
    <w:basedOn w:val="R-F-Alpha-HiLite"/>
    <w:uiPriority w:val="1"/>
    <w:qFormat/>
    <w:rsid w:val="00F826BA"/>
    <w:rPr>
      <w:b/>
      <w:i/>
    </w:rPr>
  </w:style>
  <w:style w:type="character" w:customStyle="1" w:styleId="R-F-Gamma-HiLite">
    <w:name w:val="R-F-Gamma-HiLite"/>
    <w:basedOn w:val="R-F-Alpha-HiLite"/>
    <w:uiPriority w:val="1"/>
    <w:qFormat/>
    <w:rsid w:val="00DD0C2F"/>
    <w:rPr>
      <w:b/>
      <w:i/>
    </w:rPr>
  </w:style>
  <w:style w:type="character" w:customStyle="1" w:styleId="R-F-Kappa-HiLite">
    <w:name w:val="R-F-Kappa-HiLite"/>
    <w:basedOn w:val="R-F-Alpha-HiLite"/>
    <w:uiPriority w:val="1"/>
    <w:qFormat/>
    <w:rsid w:val="00DD0C2F"/>
    <w:rPr>
      <w:b/>
      <w:i/>
    </w:rPr>
  </w:style>
  <w:style w:type="character" w:customStyle="1" w:styleId="R-F-Lambda-HiLite">
    <w:name w:val="R-F-Lambda-HiLite"/>
    <w:basedOn w:val="R-F-Alpha-HiLite"/>
    <w:uiPriority w:val="1"/>
    <w:qFormat/>
    <w:rsid w:val="00DD0C2F"/>
    <w:rPr>
      <w:b/>
      <w:i/>
    </w:rPr>
  </w:style>
  <w:style w:type="character" w:customStyle="1" w:styleId="textChar">
    <w:name w:val="text Char"/>
    <w:basedOn w:val="DefaultParagraphFont"/>
    <w:link w:val="text"/>
    <w:rsid w:val="00B906BA"/>
  </w:style>
  <w:style w:type="character" w:customStyle="1" w:styleId="AbbreviatedStageDireictionChar">
    <w:name w:val="AbbreviatedStageDireiction Char"/>
    <w:basedOn w:val="S-stagedirectionChar"/>
    <w:link w:val="AbbreviatedStageDireiction"/>
    <w:rsid w:val="00EA1A01"/>
    <w:rPr>
      <w:i/>
      <w:color w:val="7030A0"/>
      <w:sz w:val="24"/>
    </w:rPr>
  </w:style>
  <w:style w:type="paragraph" w:styleId="FootnoteText">
    <w:name w:val="footnote text"/>
    <w:basedOn w:val="Normal"/>
    <w:link w:val="FootnoteTextChar"/>
    <w:uiPriority w:val="99"/>
    <w:semiHidden/>
    <w:unhideWhenUsed/>
    <w:rsid w:val="00441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A9B"/>
    <w:rPr>
      <w:sz w:val="20"/>
      <w:szCs w:val="20"/>
    </w:rPr>
  </w:style>
  <w:style w:type="character" w:styleId="FootnoteReference">
    <w:name w:val="footnote reference"/>
    <w:basedOn w:val="DefaultParagraphFont"/>
    <w:uiPriority w:val="99"/>
    <w:semiHidden/>
    <w:unhideWhenUsed/>
    <w:rsid w:val="00441A9B"/>
    <w:rPr>
      <w:vertAlign w:val="superscript"/>
    </w:rPr>
  </w:style>
  <w:style w:type="character" w:customStyle="1" w:styleId="s-greekNames">
    <w:name w:val="s-greekNames"/>
    <w:basedOn w:val="DefaultParagraphFont"/>
    <w:uiPriority w:val="1"/>
    <w:qFormat/>
    <w:rsid w:val="00FA64ED"/>
    <w:rPr>
      <w:vanish/>
      <w:color w:val="auto"/>
    </w:rPr>
  </w:style>
  <w:style w:type="paragraph" w:customStyle="1" w:styleId="PL-Title">
    <w:name w:val="PL-Title"/>
    <w:basedOn w:val="T-Page"/>
    <w:qFormat/>
    <w:rsid w:val="002408B8"/>
    <w:rPr>
      <w:rFonts w:cstheme="minorHAnsi"/>
      <w:b/>
      <w:bCs/>
      <w:color w:val="2C1A08"/>
      <w:sz w:val="56"/>
      <w:szCs w:val="56"/>
    </w:rPr>
  </w:style>
  <w:style w:type="paragraph" w:customStyle="1" w:styleId="PL-SubtitleAuthor">
    <w:name w:val="PL-SubtitleAuthor"/>
    <w:basedOn w:val="PL-Title"/>
    <w:qFormat/>
    <w:rsid w:val="002408B8"/>
    <w:rPr>
      <w:b w:val="0"/>
      <w:sz w:val="36"/>
    </w:rPr>
  </w:style>
  <w:style w:type="paragraph" w:customStyle="1" w:styleId="PL-By-Version">
    <w:name w:val="PL-By-Version"/>
    <w:basedOn w:val="Normal"/>
    <w:qFormat/>
    <w:rsid w:val="002408B8"/>
    <w:pPr>
      <w:jc w:val="center"/>
    </w:pPr>
    <w:rPr>
      <w:color w:val="2C1A08"/>
      <w:sz w:val="28"/>
      <w:szCs w:val="28"/>
    </w:rPr>
  </w:style>
  <w:style w:type="paragraph" w:customStyle="1" w:styleId="PL-Copyright">
    <w:name w:val="PL-Copyright"/>
    <w:basedOn w:val="Normal"/>
    <w:qFormat/>
    <w:rsid w:val="002408B8"/>
    <w:pPr>
      <w:spacing w:before="720"/>
    </w:pPr>
    <w:rPr>
      <w:rFonts w:cstheme="minorHAnsi"/>
      <w:color w:val="2C1A08"/>
      <w:szCs w:val="28"/>
    </w:rPr>
  </w:style>
  <w:style w:type="paragraph" w:customStyle="1" w:styleId="PL-Speech">
    <w:name w:val="PL-Speech"/>
    <w:basedOn w:val="Normal"/>
    <w:link w:val="PL-SpeechChar"/>
    <w:qFormat/>
    <w:rsid w:val="00D201D1"/>
    <w:pPr>
      <w:ind w:left="504" w:hanging="504"/>
    </w:pPr>
  </w:style>
  <w:style w:type="character" w:customStyle="1" w:styleId="PL-SpeechChar">
    <w:name w:val="PL-Speech Char"/>
    <w:basedOn w:val="DefaultParagraphFont"/>
    <w:link w:val="PL-Speech"/>
    <w:rsid w:val="00D201D1"/>
    <w:rPr>
      <w:sz w:val="24"/>
    </w:rPr>
  </w:style>
  <w:style w:type="paragraph" w:customStyle="1" w:styleId="PL-StageDirection">
    <w:name w:val="PL-StageDirection"/>
    <w:basedOn w:val="Normal"/>
    <w:link w:val="PL-StageDirectionChar"/>
    <w:qFormat/>
    <w:rsid w:val="00D201D1"/>
    <w:rPr>
      <w:i/>
    </w:rPr>
  </w:style>
  <w:style w:type="character" w:customStyle="1" w:styleId="PL-StageDirectionChar">
    <w:name w:val="PL-StageDirection Char"/>
    <w:basedOn w:val="DefaultParagraphFont"/>
    <w:link w:val="PL-StageDirection"/>
    <w:rsid w:val="00D201D1"/>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463">
      <w:bodyDiv w:val="1"/>
      <w:marLeft w:val="0"/>
      <w:marRight w:val="0"/>
      <w:marTop w:val="0"/>
      <w:marBottom w:val="0"/>
      <w:divBdr>
        <w:top w:val="none" w:sz="0" w:space="0" w:color="auto"/>
        <w:left w:val="none" w:sz="0" w:space="0" w:color="auto"/>
        <w:bottom w:val="none" w:sz="0" w:space="0" w:color="auto"/>
        <w:right w:val="none" w:sz="0" w:space="0" w:color="auto"/>
      </w:divBdr>
    </w:div>
    <w:div w:id="86116253">
      <w:bodyDiv w:val="1"/>
      <w:marLeft w:val="0"/>
      <w:marRight w:val="0"/>
      <w:marTop w:val="0"/>
      <w:marBottom w:val="0"/>
      <w:divBdr>
        <w:top w:val="none" w:sz="0" w:space="0" w:color="auto"/>
        <w:left w:val="none" w:sz="0" w:space="0" w:color="auto"/>
        <w:bottom w:val="none" w:sz="0" w:space="0" w:color="auto"/>
        <w:right w:val="none" w:sz="0" w:space="0" w:color="auto"/>
      </w:divBdr>
    </w:div>
    <w:div w:id="205216509">
      <w:bodyDiv w:val="1"/>
      <w:marLeft w:val="0"/>
      <w:marRight w:val="0"/>
      <w:marTop w:val="0"/>
      <w:marBottom w:val="0"/>
      <w:divBdr>
        <w:top w:val="none" w:sz="0" w:space="0" w:color="auto"/>
        <w:left w:val="none" w:sz="0" w:space="0" w:color="auto"/>
        <w:bottom w:val="none" w:sz="0" w:space="0" w:color="auto"/>
        <w:right w:val="none" w:sz="0" w:space="0" w:color="auto"/>
      </w:divBdr>
    </w:div>
    <w:div w:id="228736444">
      <w:bodyDiv w:val="1"/>
      <w:marLeft w:val="0"/>
      <w:marRight w:val="0"/>
      <w:marTop w:val="0"/>
      <w:marBottom w:val="0"/>
      <w:divBdr>
        <w:top w:val="none" w:sz="0" w:space="0" w:color="auto"/>
        <w:left w:val="none" w:sz="0" w:space="0" w:color="auto"/>
        <w:bottom w:val="none" w:sz="0" w:space="0" w:color="auto"/>
        <w:right w:val="none" w:sz="0" w:space="0" w:color="auto"/>
      </w:divBdr>
    </w:div>
    <w:div w:id="272827864">
      <w:bodyDiv w:val="1"/>
      <w:marLeft w:val="0"/>
      <w:marRight w:val="0"/>
      <w:marTop w:val="0"/>
      <w:marBottom w:val="0"/>
      <w:divBdr>
        <w:top w:val="none" w:sz="0" w:space="0" w:color="auto"/>
        <w:left w:val="none" w:sz="0" w:space="0" w:color="auto"/>
        <w:bottom w:val="none" w:sz="0" w:space="0" w:color="auto"/>
        <w:right w:val="none" w:sz="0" w:space="0" w:color="auto"/>
      </w:divBdr>
      <w:divsChild>
        <w:div w:id="116681114">
          <w:marLeft w:val="0"/>
          <w:marRight w:val="0"/>
          <w:marTop w:val="0"/>
          <w:marBottom w:val="0"/>
          <w:divBdr>
            <w:top w:val="none" w:sz="0" w:space="0" w:color="auto"/>
            <w:left w:val="none" w:sz="0" w:space="0" w:color="auto"/>
            <w:bottom w:val="none" w:sz="0" w:space="0" w:color="auto"/>
            <w:right w:val="none" w:sz="0" w:space="0" w:color="auto"/>
          </w:divBdr>
          <w:divsChild>
            <w:div w:id="1321691597">
              <w:marLeft w:val="0"/>
              <w:marRight w:val="240"/>
              <w:marTop w:val="0"/>
              <w:marBottom w:val="0"/>
              <w:divBdr>
                <w:top w:val="none" w:sz="0" w:space="0" w:color="auto"/>
                <w:left w:val="none" w:sz="0" w:space="0" w:color="auto"/>
                <w:bottom w:val="none" w:sz="0" w:space="0" w:color="auto"/>
                <w:right w:val="none" w:sz="0" w:space="0" w:color="auto"/>
              </w:divBdr>
              <w:divsChild>
                <w:div w:id="1674449425">
                  <w:marLeft w:val="345"/>
                  <w:marRight w:val="0"/>
                  <w:marTop w:val="0"/>
                  <w:marBottom w:val="0"/>
                  <w:divBdr>
                    <w:top w:val="none" w:sz="0" w:space="0" w:color="auto"/>
                    <w:left w:val="none" w:sz="0" w:space="0" w:color="auto"/>
                    <w:bottom w:val="none" w:sz="0" w:space="0" w:color="auto"/>
                    <w:right w:val="none" w:sz="0" w:space="0" w:color="auto"/>
                  </w:divBdr>
                  <w:divsChild>
                    <w:div w:id="1975865242">
                      <w:marLeft w:val="105"/>
                      <w:marRight w:val="0"/>
                      <w:marTop w:val="0"/>
                      <w:marBottom w:val="0"/>
                      <w:divBdr>
                        <w:top w:val="none" w:sz="0" w:space="0" w:color="auto"/>
                        <w:left w:val="none" w:sz="0" w:space="0" w:color="auto"/>
                        <w:bottom w:val="none" w:sz="0" w:space="0" w:color="auto"/>
                        <w:right w:val="none" w:sz="0" w:space="0" w:color="auto"/>
                      </w:divBdr>
                      <w:divsChild>
                        <w:div w:id="243104009">
                          <w:marLeft w:val="0"/>
                          <w:marRight w:val="0"/>
                          <w:marTop w:val="0"/>
                          <w:marBottom w:val="0"/>
                          <w:divBdr>
                            <w:top w:val="none" w:sz="0" w:space="0" w:color="E5E5E5"/>
                            <w:left w:val="none" w:sz="0" w:space="5" w:color="E5E5E5"/>
                            <w:bottom w:val="none" w:sz="0" w:space="0" w:color="E5E5E5"/>
                            <w:right w:val="none" w:sz="0" w:space="0" w:color="E5E5E5"/>
                          </w:divBdr>
                          <w:divsChild>
                            <w:div w:id="4574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40344">
                  <w:marLeft w:val="450"/>
                  <w:marRight w:val="0"/>
                  <w:marTop w:val="0"/>
                  <w:marBottom w:val="0"/>
                  <w:divBdr>
                    <w:top w:val="single" w:sz="6" w:space="0" w:color="E5E5E5"/>
                    <w:left w:val="none" w:sz="0" w:space="0" w:color="auto"/>
                    <w:bottom w:val="none" w:sz="0" w:space="0" w:color="auto"/>
                    <w:right w:val="none" w:sz="0" w:space="0" w:color="auto"/>
                  </w:divBdr>
                  <w:divsChild>
                    <w:div w:id="1930188492">
                      <w:marLeft w:val="0"/>
                      <w:marRight w:val="0"/>
                      <w:marTop w:val="0"/>
                      <w:marBottom w:val="0"/>
                      <w:divBdr>
                        <w:top w:val="none" w:sz="0" w:space="0" w:color="auto"/>
                        <w:left w:val="none" w:sz="0" w:space="0" w:color="auto"/>
                        <w:bottom w:val="none" w:sz="0" w:space="0" w:color="auto"/>
                        <w:right w:val="none" w:sz="0" w:space="0" w:color="auto"/>
                      </w:divBdr>
                      <w:divsChild>
                        <w:div w:id="333142906">
                          <w:marLeft w:val="0"/>
                          <w:marRight w:val="0"/>
                          <w:marTop w:val="0"/>
                          <w:marBottom w:val="0"/>
                          <w:divBdr>
                            <w:top w:val="none" w:sz="0" w:space="0" w:color="auto"/>
                            <w:left w:val="none" w:sz="0" w:space="0" w:color="auto"/>
                            <w:bottom w:val="none" w:sz="0" w:space="0" w:color="auto"/>
                            <w:right w:val="none" w:sz="0" w:space="0" w:color="auto"/>
                          </w:divBdr>
                        </w:div>
                      </w:divsChild>
                    </w:div>
                    <w:div w:id="703796004">
                      <w:marLeft w:val="0"/>
                      <w:marRight w:val="0"/>
                      <w:marTop w:val="0"/>
                      <w:marBottom w:val="0"/>
                      <w:divBdr>
                        <w:top w:val="none" w:sz="0" w:space="0" w:color="auto"/>
                        <w:left w:val="none" w:sz="0" w:space="0" w:color="auto"/>
                        <w:bottom w:val="none" w:sz="0" w:space="0" w:color="auto"/>
                        <w:right w:val="none" w:sz="0" w:space="0" w:color="auto"/>
                      </w:divBdr>
                      <w:divsChild>
                        <w:div w:id="1764759621">
                          <w:marLeft w:val="0"/>
                          <w:marRight w:val="0"/>
                          <w:marTop w:val="0"/>
                          <w:marBottom w:val="0"/>
                          <w:divBdr>
                            <w:top w:val="none" w:sz="0" w:space="0" w:color="auto"/>
                            <w:left w:val="none" w:sz="0" w:space="0" w:color="auto"/>
                            <w:bottom w:val="none" w:sz="0" w:space="0" w:color="auto"/>
                            <w:right w:val="none" w:sz="0" w:space="0" w:color="auto"/>
                          </w:divBdr>
                        </w:div>
                      </w:divsChild>
                    </w:div>
                    <w:div w:id="1128863597">
                      <w:marLeft w:val="0"/>
                      <w:marRight w:val="0"/>
                      <w:marTop w:val="0"/>
                      <w:marBottom w:val="0"/>
                      <w:divBdr>
                        <w:top w:val="none" w:sz="0" w:space="0" w:color="auto"/>
                        <w:left w:val="none" w:sz="0" w:space="0" w:color="auto"/>
                        <w:bottom w:val="none" w:sz="0" w:space="0" w:color="auto"/>
                        <w:right w:val="none" w:sz="0" w:space="0" w:color="auto"/>
                      </w:divBdr>
                      <w:divsChild>
                        <w:div w:id="1244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43715">
          <w:marLeft w:val="0"/>
          <w:marRight w:val="0"/>
          <w:marTop w:val="0"/>
          <w:marBottom w:val="0"/>
          <w:divBdr>
            <w:top w:val="none" w:sz="0" w:space="0" w:color="auto"/>
            <w:left w:val="none" w:sz="0" w:space="0" w:color="auto"/>
            <w:bottom w:val="none" w:sz="0" w:space="0" w:color="auto"/>
            <w:right w:val="none" w:sz="0" w:space="0" w:color="auto"/>
          </w:divBdr>
          <w:divsChild>
            <w:div w:id="418258237">
              <w:marLeft w:val="0"/>
              <w:marRight w:val="0"/>
              <w:marTop w:val="0"/>
              <w:marBottom w:val="0"/>
              <w:divBdr>
                <w:top w:val="none" w:sz="0" w:space="0" w:color="auto"/>
                <w:left w:val="none" w:sz="0" w:space="0" w:color="auto"/>
                <w:bottom w:val="none" w:sz="0" w:space="0" w:color="auto"/>
                <w:right w:val="none" w:sz="0" w:space="0" w:color="auto"/>
              </w:divBdr>
              <w:divsChild>
                <w:div w:id="1219168761">
                  <w:marLeft w:val="0"/>
                  <w:marRight w:val="0"/>
                  <w:marTop w:val="0"/>
                  <w:marBottom w:val="0"/>
                  <w:divBdr>
                    <w:top w:val="none" w:sz="0" w:space="0" w:color="auto"/>
                    <w:left w:val="none" w:sz="0" w:space="0" w:color="auto"/>
                    <w:bottom w:val="none" w:sz="0" w:space="0" w:color="auto"/>
                    <w:right w:val="none" w:sz="0" w:space="0" w:color="auto"/>
                  </w:divBdr>
                  <w:divsChild>
                    <w:div w:id="1351680429">
                      <w:marLeft w:val="0"/>
                      <w:marRight w:val="0"/>
                      <w:marTop w:val="0"/>
                      <w:marBottom w:val="0"/>
                      <w:divBdr>
                        <w:top w:val="none" w:sz="0" w:space="0" w:color="auto"/>
                        <w:left w:val="none" w:sz="0" w:space="0" w:color="auto"/>
                        <w:bottom w:val="none" w:sz="0" w:space="0" w:color="auto"/>
                        <w:right w:val="none" w:sz="0" w:space="0" w:color="auto"/>
                      </w:divBdr>
                      <w:divsChild>
                        <w:div w:id="1980840436">
                          <w:marLeft w:val="0"/>
                          <w:marRight w:val="0"/>
                          <w:marTop w:val="0"/>
                          <w:marBottom w:val="0"/>
                          <w:divBdr>
                            <w:top w:val="none" w:sz="0" w:space="0" w:color="auto"/>
                            <w:left w:val="none" w:sz="0" w:space="0" w:color="auto"/>
                            <w:bottom w:val="none" w:sz="0" w:space="0" w:color="auto"/>
                            <w:right w:val="none" w:sz="0" w:space="0" w:color="auto"/>
                          </w:divBdr>
                          <w:divsChild>
                            <w:div w:id="617681188">
                              <w:marLeft w:val="0"/>
                              <w:marRight w:val="0"/>
                              <w:marTop w:val="0"/>
                              <w:marBottom w:val="0"/>
                              <w:divBdr>
                                <w:top w:val="none" w:sz="0" w:space="0" w:color="auto"/>
                                <w:left w:val="none" w:sz="0" w:space="0" w:color="auto"/>
                                <w:bottom w:val="none" w:sz="0" w:space="0" w:color="auto"/>
                                <w:right w:val="none" w:sz="0" w:space="0" w:color="auto"/>
                              </w:divBdr>
                              <w:divsChild>
                                <w:div w:id="148062514">
                                  <w:marLeft w:val="-6000"/>
                                  <w:marRight w:val="0"/>
                                  <w:marTop w:val="60"/>
                                  <w:marBottom w:val="0"/>
                                  <w:divBdr>
                                    <w:top w:val="none" w:sz="0" w:space="0" w:color="auto"/>
                                    <w:left w:val="none" w:sz="0" w:space="0" w:color="auto"/>
                                    <w:bottom w:val="single" w:sz="6" w:space="7" w:color="E5E5E5"/>
                                    <w:right w:val="none" w:sz="0" w:space="0" w:color="auto"/>
                                  </w:divBdr>
                                  <w:divsChild>
                                    <w:div w:id="1345089583">
                                      <w:marLeft w:val="0"/>
                                      <w:marRight w:val="0"/>
                                      <w:marTop w:val="0"/>
                                      <w:marBottom w:val="0"/>
                                      <w:divBdr>
                                        <w:top w:val="none" w:sz="0" w:space="0" w:color="auto"/>
                                        <w:left w:val="none" w:sz="0" w:space="0" w:color="auto"/>
                                        <w:bottom w:val="none" w:sz="0" w:space="0" w:color="auto"/>
                                        <w:right w:val="none" w:sz="0" w:space="0" w:color="auto"/>
                                      </w:divBdr>
                                      <w:divsChild>
                                        <w:div w:id="158081432">
                                          <w:marLeft w:val="0"/>
                                          <w:marRight w:val="0"/>
                                          <w:marTop w:val="0"/>
                                          <w:marBottom w:val="0"/>
                                          <w:divBdr>
                                            <w:top w:val="none" w:sz="0" w:space="0" w:color="auto"/>
                                            <w:left w:val="none" w:sz="0" w:space="0" w:color="auto"/>
                                            <w:bottom w:val="none" w:sz="0" w:space="0" w:color="auto"/>
                                            <w:right w:val="none" w:sz="0" w:space="0" w:color="auto"/>
                                          </w:divBdr>
                                          <w:divsChild>
                                            <w:div w:id="1677420848">
                                              <w:marLeft w:val="0"/>
                                              <w:marRight w:val="0"/>
                                              <w:marTop w:val="0"/>
                                              <w:marBottom w:val="0"/>
                                              <w:divBdr>
                                                <w:top w:val="none" w:sz="0" w:space="0" w:color="auto"/>
                                                <w:left w:val="none" w:sz="0" w:space="0" w:color="auto"/>
                                                <w:bottom w:val="none" w:sz="0" w:space="0" w:color="auto"/>
                                                <w:right w:val="none" w:sz="0" w:space="0" w:color="auto"/>
                                              </w:divBdr>
                                              <w:divsChild>
                                                <w:div w:id="1454443262">
                                                  <w:marLeft w:val="45"/>
                                                  <w:marRight w:val="0"/>
                                                  <w:marTop w:val="0"/>
                                                  <w:marBottom w:val="0"/>
                                                  <w:divBdr>
                                                    <w:top w:val="none" w:sz="0" w:space="0" w:color="auto"/>
                                                    <w:left w:val="none" w:sz="0" w:space="0" w:color="auto"/>
                                                    <w:bottom w:val="none" w:sz="0" w:space="0" w:color="auto"/>
                                                    <w:right w:val="none" w:sz="0" w:space="0" w:color="auto"/>
                                                  </w:divBdr>
                                                </w:div>
                                                <w:div w:id="1968579649">
                                                  <w:marLeft w:val="-15"/>
                                                  <w:marRight w:val="240"/>
                                                  <w:marTop w:val="0"/>
                                                  <w:marBottom w:val="0"/>
                                                  <w:divBdr>
                                                    <w:top w:val="none" w:sz="0" w:space="0" w:color="auto"/>
                                                    <w:left w:val="none" w:sz="0" w:space="0" w:color="auto"/>
                                                    <w:bottom w:val="none" w:sz="0" w:space="0" w:color="auto"/>
                                                    <w:right w:val="none" w:sz="0" w:space="0" w:color="auto"/>
                                                  </w:divBdr>
                                                  <w:divsChild>
                                                    <w:div w:id="9514770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6142300">
                                              <w:marLeft w:val="0"/>
                                              <w:marRight w:val="0"/>
                                              <w:marTop w:val="0"/>
                                              <w:marBottom w:val="0"/>
                                              <w:divBdr>
                                                <w:top w:val="none" w:sz="0" w:space="0" w:color="auto"/>
                                                <w:left w:val="none" w:sz="0" w:space="0" w:color="auto"/>
                                                <w:bottom w:val="none" w:sz="0" w:space="0" w:color="auto"/>
                                                <w:right w:val="none" w:sz="0" w:space="0" w:color="auto"/>
                                              </w:divBdr>
                                              <w:divsChild>
                                                <w:div w:id="1545022276">
                                                  <w:marLeft w:val="0"/>
                                                  <w:marRight w:val="240"/>
                                                  <w:marTop w:val="0"/>
                                                  <w:marBottom w:val="0"/>
                                                  <w:divBdr>
                                                    <w:top w:val="none" w:sz="0" w:space="0" w:color="auto"/>
                                                    <w:left w:val="none" w:sz="0" w:space="0" w:color="auto"/>
                                                    <w:bottom w:val="none" w:sz="0" w:space="0" w:color="auto"/>
                                                    <w:right w:val="none" w:sz="0" w:space="0" w:color="auto"/>
                                                  </w:divBdr>
                                                  <w:divsChild>
                                                    <w:div w:id="18351470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44236">
                                      <w:marLeft w:val="0"/>
                                      <w:marRight w:val="0"/>
                                      <w:marTop w:val="0"/>
                                      <w:marBottom w:val="0"/>
                                      <w:divBdr>
                                        <w:top w:val="none" w:sz="0" w:space="0" w:color="auto"/>
                                        <w:left w:val="none" w:sz="0" w:space="0" w:color="auto"/>
                                        <w:bottom w:val="none" w:sz="0" w:space="0" w:color="auto"/>
                                        <w:right w:val="none" w:sz="0" w:space="0" w:color="auto"/>
                                      </w:divBdr>
                                      <w:divsChild>
                                        <w:div w:id="1640187646">
                                          <w:marLeft w:val="-15"/>
                                          <w:marRight w:val="0"/>
                                          <w:marTop w:val="0"/>
                                          <w:marBottom w:val="0"/>
                                          <w:divBdr>
                                            <w:top w:val="none" w:sz="0" w:space="0" w:color="auto"/>
                                            <w:left w:val="none" w:sz="0" w:space="0" w:color="auto"/>
                                            <w:bottom w:val="none" w:sz="0" w:space="0" w:color="auto"/>
                                            <w:right w:val="none" w:sz="0" w:space="0" w:color="auto"/>
                                          </w:divBdr>
                                        </w:div>
                                      </w:divsChild>
                                    </w:div>
                                    <w:div w:id="1732148700">
                                      <w:marLeft w:val="0"/>
                                      <w:marRight w:val="0"/>
                                      <w:marTop w:val="0"/>
                                      <w:marBottom w:val="0"/>
                                      <w:divBdr>
                                        <w:top w:val="none" w:sz="0" w:space="0" w:color="auto"/>
                                        <w:left w:val="none" w:sz="0" w:space="0" w:color="auto"/>
                                        <w:bottom w:val="none" w:sz="0" w:space="0" w:color="auto"/>
                                        <w:right w:val="none" w:sz="0" w:space="0" w:color="auto"/>
                                      </w:divBdr>
                                      <w:divsChild>
                                        <w:div w:id="1974825117">
                                          <w:marLeft w:val="240"/>
                                          <w:marRight w:val="0"/>
                                          <w:marTop w:val="0"/>
                                          <w:marBottom w:val="0"/>
                                          <w:divBdr>
                                            <w:top w:val="none" w:sz="0" w:space="0" w:color="auto"/>
                                            <w:left w:val="none" w:sz="0" w:space="0" w:color="auto"/>
                                            <w:bottom w:val="none" w:sz="0" w:space="0" w:color="auto"/>
                                            <w:right w:val="none" w:sz="0" w:space="0" w:color="auto"/>
                                          </w:divBdr>
                                          <w:divsChild>
                                            <w:div w:id="142428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5773">
                              <w:marLeft w:val="0"/>
                              <w:marRight w:val="0"/>
                              <w:marTop w:val="0"/>
                              <w:marBottom w:val="0"/>
                              <w:divBdr>
                                <w:top w:val="none" w:sz="0" w:space="0" w:color="auto"/>
                                <w:left w:val="none" w:sz="0" w:space="0" w:color="auto"/>
                                <w:bottom w:val="none" w:sz="0" w:space="0" w:color="auto"/>
                                <w:right w:val="none" w:sz="0" w:space="0" w:color="auto"/>
                              </w:divBdr>
                              <w:divsChild>
                                <w:div w:id="1435706135">
                                  <w:marLeft w:val="0"/>
                                  <w:marRight w:val="0"/>
                                  <w:marTop w:val="0"/>
                                  <w:marBottom w:val="0"/>
                                  <w:divBdr>
                                    <w:top w:val="none" w:sz="0" w:space="0" w:color="auto"/>
                                    <w:left w:val="none" w:sz="0" w:space="0" w:color="auto"/>
                                    <w:bottom w:val="none" w:sz="0" w:space="0" w:color="auto"/>
                                    <w:right w:val="none" w:sz="0" w:space="0" w:color="auto"/>
                                  </w:divBdr>
                                  <w:divsChild>
                                    <w:div w:id="592977337">
                                      <w:marLeft w:val="0"/>
                                      <w:marRight w:val="0"/>
                                      <w:marTop w:val="0"/>
                                      <w:marBottom w:val="0"/>
                                      <w:divBdr>
                                        <w:top w:val="none" w:sz="0" w:space="0" w:color="auto"/>
                                        <w:left w:val="none" w:sz="0" w:space="0" w:color="auto"/>
                                        <w:bottom w:val="none" w:sz="0" w:space="0" w:color="auto"/>
                                        <w:right w:val="none" w:sz="0" w:space="0" w:color="auto"/>
                                      </w:divBdr>
                                      <w:divsChild>
                                        <w:div w:id="1985163495">
                                          <w:marLeft w:val="0"/>
                                          <w:marRight w:val="0"/>
                                          <w:marTop w:val="0"/>
                                          <w:marBottom w:val="0"/>
                                          <w:divBdr>
                                            <w:top w:val="none" w:sz="0" w:space="0" w:color="auto"/>
                                            <w:left w:val="none" w:sz="0" w:space="0" w:color="auto"/>
                                            <w:bottom w:val="none" w:sz="0" w:space="0" w:color="auto"/>
                                            <w:right w:val="none" w:sz="0" w:space="0" w:color="auto"/>
                                          </w:divBdr>
                                          <w:divsChild>
                                            <w:div w:id="159347466">
                                              <w:marLeft w:val="0"/>
                                              <w:marRight w:val="0"/>
                                              <w:marTop w:val="0"/>
                                              <w:marBottom w:val="0"/>
                                              <w:divBdr>
                                                <w:top w:val="none" w:sz="0" w:space="0" w:color="auto"/>
                                                <w:left w:val="none" w:sz="0" w:space="0" w:color="auto"/>
                                                <w:bottom w:val="none" w:sz="0" w:space="0" w:color="auto"/>
                                                <w:right w:val="none" w:sz="0" w:space="0" w:color="auto"/>
                                              </w:divBdr>
                                              <w:divsChild>
                                                <w:div w:id="35744889">
                                                  <w:marLeft w:val="0"/>
                                                  <w:marRight w:val="0"/>
                                                  <w:marTop w:val="0"/>
                                                  <w:marBottom w:val="0"/>
                                                  <w:divBdr>
                                                    <w:top w:val="none" w:sz="0" w:space="0" w:color="auto"/>
                                                    <w:left w:val="none" w:sz="0" w:space="0" w:color="auto"/>
                                                    <w:bottom w:val="none" w:sz="0" w:space="0" w:color="auto"/>
                                                    <w:right w:val="none" w:sz="0" w:space="0" w:color="auto"/>
                                                  </w:divBdr>
                                                  <w:divsChild>
                                                    <w:div w:id="414743938">
                                                      <w:marLeft w:val="0"/>
                                                      <w:marRight w:val="120"/>
                                                      <w:marTop w:val="0"/>
                                                      <w:marBottom w:val="0"/>
                                                      <w:divBdr>
                                                        <w:top w:val="none" w:sz="0" w:space="0" w:color="auto"/>
                                                        <w:left w:val="none" w:sz="0" w:space="0" w:color="auto"/>
                                                        <w:bottom w:val="none" w:sz="0" w:space="0" w:color="auto"/>
                                                        <w:right w:val="none" w:sz="0" w:space="0" w:color="auto"/>
                                                      </w:divBdr>
                                                      <w:divsChild>
                                                        <w:div w:id="1375888355">
                                                          <w:marLeft w:val="0"/>
                                                          <w:marRight w:val="0"/>
                                                          <w:marTop w:val="0"/>
                                                          <w:marBottom w:val="0"/>
                                                          <w:divBdr>
                                                            <w:top w:val="none" w:sz="0" w:space="0" w:color="auto"/>
                                                            <w:left w:val="none" w:sz="0" w:space="0" w:color="auto"/>
                                                            <w:bottom w:val="none" w:sz="0" w:space="0" w:color="auto"/>
                                                            <w:right w:val="none" w:sz="0" w:space="0" w:color="auto"/>
                                                          </w:divBdr>
                                                          <w:divsChild>
                                                            <w:div w:id="1927419067">
                                                              <w:marLeft w:val="0"/>
                                                              <w:marRight w:val="0"/>
                                                              <w:marTop w:val="0"/>
                                                              <w:marBottom w:val="0"/>
                                                              <w:divBdr>
                                                                <w:top w:val="none" w:sz="0" w:space="0" w:color="auto"/>
                                                                <w:left w:val="none" w:sz="0" w:space="0" w:color="auto"/>
                                                                <w:bottom w:val="none" w:sz="0" w:space="0" w:color="auto"/>
                                                                <w:right w:val="none" w:sz="0" w:space="0" w:color="auto"/>
                                                              </w:divBdr>
                                                              <w:divsChild>
                                                                <w:div w:id="1329165179">
                                                                  <w:marLeft w:val="0"/>
                                                                  <w:marRight w:val="0"/>
                                                                  <w:marTop w:val="0"/>
                                                                  <w:marBottom w:val="0"/>
                                                                  <w:divBdr>
                                                                    <w:top w:val="none" w:sz="0" w:space="0" w:color="auto"/>
                                                                    <w:left w:val="none" w:sz="0" w:space="0" w:color="auto"/>
                                                                    <w:bottom w:val="none" w:sz="0" w:space="0" w:color="auto"/>
                                                                    <w:right w:val="none" w:sz="0" w:space="0" w:color="auto"/>
                                                                  </w:divBdr>
                                                                  <w:divsChild>
                                                                    <w:div w:id="817458141">
                                                                      <w:marLeft w:val="0"/>
                                                                      <w:marRight w:val="15"/>
                                                                      <w:marTop w:val="0"/>
                                                                      <w:marBottom w:val="0"/>
                                                                      <w:divBdr>
                                                                        <w:top w:val="none" w:sz="0" w:space="0" w:color="auto"/>
                                                                        <w:left w:val="none" w:sz="0" w:space="0" w:color="auto"/>
                                                                        <w:bottom w:val="none" w:sz="0" w:space="0" w:color="auto"/>
                                                                        <w:right w:val="none" w:sz="0" w:space="0" w:color="auto"/>
                                                                      </w:divBdr>
                                                                    </w:div>
                                                                    <w:div w:id="5950940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666711777">
                                                              <w:marLeft w:val="0"/>
                                                              <w:marRight w:val="0"/>
                                                              <w:marTop w:val="0"/>
                                                              <w:marBottom w:val="0"/>
                                                              <w:divBdr>
                                                                <w:top w:val="none" w:sz="0" w:space="0" w:color="auto"/>
                                                                <w:left w:val="none" w:sz="0" w:space="0" w:color="auto"/>
                                                                <w:bottom w:val="none" w:sz="0" w:space="0" w:color="auto"/>
                                                                <w:right w:val="none" w:sz="0" w:space="0" w:color="auto"/>
                                                              </w:divBdr>
                                                              <w:divsChild>
                                                                <w:div w:id="1762530922">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456082">
      <w:bodyDiv w:val="1"/>
      <w:marLeft w:val="0"/>
      <w:marRight w:val="0"/>
      <w:marTop w:val="0"/>
      <w:marBottom w:val="0"/>
      <w:divBdr>
        <w:top w:val="none" w:sz="0" w:space="0" w:color="auto"/>
        <w:left w:val="none" w:sz="0" w:space="0" w:color="auto"/>
        <w:bottom w:val="none" w:sz="0" w:space="0" w:color="auto"/>
        <w:right w:val="none" w:sz="0" w:space="0" w:color="auto"/>
      </w:divBdr>
      <w:divsChild>
        <w:div w:id="1311978683">
          <w:marLeft w:val="0"/>
          <w:marRight w:val="0"/>
          <w:marTop w:val="0"/>
          <w:marBottom w:val="0"/>
          <w:divBdr>
            <w:top w:val="none" w:sz="0" w:space="0" w:color="auto"/>
            <w:left w:val="none" w:sz="0" w:space="0" w:color="auto"/>
            <w:bottom w:val="none" w:sz="0" w:space="0" w:color="auto"/>
            <w:right w:val="none" w:sz="0" w:space="0" w:color="auto"/>
          </w:divBdr>
          <w:divsChild>
            <w:div w:id="1888224610">
              <w:marLeft w:val="0"/>
              <w:marRight w:val="0"/>
              <w:marTop w:val="0"/>
              <w:marBottom w:val="0"/>
              <w:divBdr>
                <w:top w:val="none" w:sz="0" w:space="0" w:color="auto"/>
                <w:left w:val="none" w:sz="0" w:space="0" w:color="auto"/>
                <w:bottom w:val="none" w:sz="0" w:space="0" w:color="auto"/>
                <w:right w:val="none" w:sz="0" w:space="0" w:color="auto"/>
              </w:divBdr>
            </w:div>
            <w:div w:id="227229093">
              <w:marLeft w:val="0"/>
              <w:marRight w:val="0"/>
              <w:marTop w:val="0"/>
              <w:marBottom w:val="0"/>
              <w:divBdr>
                <w:top w:val="none" w:sz="0" w:space="0" w:color="auto"/>
                <w:left w:val="none" w:sz="0" w:space="0" w:color="auto"/>
                <w:bottom w:val="none" w:sz="0" w:space="0" w:color="auto"/>
                <w:right w:val="none" w:sz="0" w:space="0" w:color="auto"/>
              </w:divBdr>
            </w:div>
            <w:div w:id="261499131">
              <w:marLeft w:val="0"/>
              <w:marRight w:val="0"/>
              <w:marTop w:val="0"/>
              <w:marBottom w:val="0"/>
              <w:divBdr>
                <w:top w:val="none" w:sz="0" w:space="0" w:color="auto"/>
                <w:left w:val="none" w:sz="0" w:space="0" w:color="auto"/>
                <w:bottom w:val="none" w:sz="0" w:space="0" w:color="auto"/>
                <w:right w:val="none" w:sz="0" w:space="0" w:color="auto"/>
              </w:divBdr>
            </w:div>
            <w:div w:id="769158005">
              <w:marLeft w:val="0"/>
              <w:marRight w:val="0"/>
              <w:marTop w:val="0"/>
              <w:marBottom w:val="0"/>
              <w:divBdr>
                <w:top w:val="none" w:sz="0" w:space="0" w:color="auto"/>
                <w:left w:val="none" w:sz="0" w:space="0" w:color="auto"/>
                <w:bottom w:val="none" w:sz="0" w:space="0" w:color="auto"/>
                <w:right w:val="none" w:sz="0" w:space="0" w:color="auto"/>
              </w:divBdr>
            </w:div>
            <w:div w:id="349722335">
              <w:marLeft w:val="0"/>
              <w:marRight w:val="0"/>
              <w:marTop w:val="0"/>
              <w:marBottom w:val="0"/>
              <w:divBdr>
                <w:top w:val="none" w:sz="0" w:space="0" w:color="auto"/>
                <w:left w:val="none" w:sz="0" w:space="0" w:color="auto"/>
                <w:bottom w:val="none" w:sz="0" w:space="0" w:color="auto"/>
                <w:right w:val="none" w:sz="0" w:space="0" w:color="auto"/>
              </w:divBdr>
            </w:div>
            <w:div w:id="1214270136">
              <w:marLeft w:val="0"/>
              <w:marRight w:val="0"/>
              <w:marTop w:val="0"/>
              <w:marBottom w:val="0"/>
              <w:divBdr>
                <w:top w:val="none" w:sz="0" w:space="0" w:color="auto"/>
                <w:left w:val="none" w:sz="0" w:space="0" w:color="auto"/>
                <w:bottom w:val="none" w:sz="0" w:space="0" w:color="auto"/>
                <w:right w:val="none" w:sz="0" w:space="0" w:color="auto"/>
              </w:divBdr>
            </w:div>
            <w:div w:id="481390434">
              <w:marLeft w:val="0"/>
              <w:marRight w:val="0"/>
              <w:marTop w:val="0"/>
              <w:marBottom w:val="0"/>
              <w:divBdr>
                <w:top w:val="none" w:sz="0" w:space="0" w:color="auto"/>
                <w:left w:val="none" w:sz="0" w:space="0" w:color="auto"/>
                <w:bottom w:val="none" w:sz="0" w:space="0" w:color="auto"/>
                <w:right w:val="none" w:sz="0" w:space="0" w:color="auto"/>
              </w:divBdr>
            </w:div>
            <w:div w:id="720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1962">
      <w:bodyDiv w:val="1"/>
      <w:marLeft w:val="0"/>
      <w:marRight w:val="0"/>
      <w:marTop w:val="0"/>
      <w:marBottom w:val="0"/>
      <w:divBdr>
        <w:top w:val="none" w:sz="0" w:space="0" w:color="auto"/>
        <w:left w:val="none" w:sz="0" w:space="0" w:color="auto"/>
        <w:bottom w:val="none" w:sz="0" w:space="0" w:color="auto"/>
        <w:right w:val="none" w:sz="0" w:space="0" w:color="auto"/>
      </w:divBdr>
    </w:div>
    <w:div w:id="308874353">
      <w:bodyDiv w:val="1"/>
      <w:marLeft w:val="0"/>
      <w:marRight w:val="0"/>
      <w:marTop w:val="0"/>
      <w:marBottom w:val="0"/>
      <w:divBdr>
        <w:top w:val="none" w:sz="0" w:space="0" w:color="auto"/>
        <w:left w:val="none" w:sz="0" w:space="0" w:color="auto"/>
        <w:bottom w:val="none" w:sz="0" w:space="0" w:color="auto"/>
        <w:right w:val="none" w:sz="0" w:space="0" w:color="auto"/>
      </w:divBdr>
    </w:div>
    <w:div w:id="374237381">
      <w:bodyDiv w:val="1"/>
      <w:marLeft w:val="0"/>
      <w:marRight w:val="0"/>
      <w:marTop w:val="0"/>
      <w:marBottom w:val="0"/>
      <w:divBdr>
        <w:top w:val="none" w:sz="0" w:space="0" w:color="auto"/>
        <w:left w:val="none" w:sz="0" w:space="0" w:color="auto"/>
        <w:bottom w:val="none" w:sz="0" w:space="0" w:color="auto"/>
        <w:right w:val="none" w:sz="0" w:space="0" w:color="auto"/>
      </w:divBdr>
    </w:div>
    <w:div w:id="440343027">
      <w:bodyDiv w:val="1"/>
      <w:marLeft w:val="0"/>
      <w:marRight w:val="0"/>
      <w:marTop w:val="0"/>
      <w:marBottom w:val="0"/>
      <w:divBdr>
        <w:top w:val="none" w:sz="0" w:space="0" w:color="auto"/>
        <w:left w:val="none" w:sz="0" w:space="0" w:color="auto"/>
        <w:bottom w:val="none" w:sz="0" w:space="0" w:color="auto"/>
        <w:right w:val="none" w:sz="0" w:space="0" w:color="auto"/>
      </w:divBdr>
    </w:div>
    <w:div w:id="451826791">
      <w:bodyDiv w:val="1"/>
      <w:marLeft w:val="0"/>
      <w:marRight w:val="0"/>
      <w:marTop w:val="0"/>
      <w:marBottom w:val="0"/>
      <w:divBdr>
        <w:top w:val="none" w:sz="0" w:space="0" w:color="auto"/>
        <w:left w:val="none" w:sz="0" w:space="0" w:color="auto"/>
        <w:bottom w:val="none" w:sz="0" w:space="0" w:color="auto"/>
        <w:right w:val="none" w:sz="0" w:space="0" w:color="auto"/>
      </w:divBdr>
    </w:div>
    <w:div w:id="534200101">
      <w:bodyDiv w:val="1"/>
      <w:marLeft w:val="0"/>
      <w:marRight w:val="0"/>
      <w:marTop w:val="0"/>
      <w:marBottom w:val="0"/>
      <w:divBdr>
        <w:top w:val="none" w:sz="0" w:space="0" w:color="auto"/>
        <w:left w:val="none" w:sz="0" w:space="0" w:color="auto"/>
        <w:bottom w:val="none" w:sz="0" w:space="0" w:color="auto"/>
        <w:right w:val="none" w:sz="0" w:space="0" w:color="auto"/>
      </w:divBdr>
    </w:div>
    <w:div w:id="589894589">
      <w:bodyDiv w:val="1"/>
      <w:marLeft w:val="0"/>
      <w:marRight w:val="0"/>
      <w:marTop w:val="0"/>
      <w:marBottom w:val="0"/>
      <w:divBdr>
        <w:top w:val="none" w:sz="0" w:space="0" w:color="auto"/>
        <w:left w:val="none" w:sz="0" w:space="0" w:color="auto"/>
        <w:bottom w:val="none" w:sz="0" w:space="0" w:color="auto"/>
        <w:right w:val="none" w:sz="0" w:space="0" w:color="auto"/>
      </w:divBdr>
    </w:div>
    <w:div w:id="610555873">
      <w:bodyDiv w:val="1"/>
      <w:marLeft w:val="0"/>
      <w:marRight w:val="0"/>
      <w:marTop w:val="0"/>
      <w:marBottom w:val="0"/>
      <w:divBdr>
        <w:top w:val="none" w:sz="0" w:space="0" w:color="auto"/>
        <w:left w:val="none" w:sz="0" w:space="0" w:color="auto"/>
        <w:bottom w:val="none" w:sz="0" w:space="0" w:color="auto"/>
        <w:right w:val="none" w:sz="0" w:space="0" w:color="auto"/>
      </w:divBdr>
    </w:div>
    <w:div w:id="662782515">
      <w:bodyDiv w:val="1"/>
      <w:marLeft w:val="0"/>
      <w:marRight w:val="0"/>
      <w:marTop w:val="0"/>
      <w:marBottom w:val="0"/>
      <w:divBdr>
        <w:top w:val="none" w:sz="0" w:space="0" w:color="auto"/>
        <w:left w:val="none" w:sz="0" w:space="0" w:color="auto"/>
        <w:bottom w:val="none" w:sz="0" w:space="0" w:color="auto"/>
        <w:right w:val="none" w:sz="0" w:space="0" w:color="auto"/>
      </w:divBdr>
    </w:div>
    <w:div w:id="719479649">
      <w:bodyDiv w:val="1"/>
      <w:marLeft w:val="0"/>
      <w:marRight w:val="0"/>
      <w:marTop w:val="0"/>
      <w:marBottom w:val="0"/>
      <w:divBdr>
        <w:top w:val="none" w:sz="0" w:space="0" w:color="auto"/>
        <w:left w:val="none" w:sz="0" w:space="0" w:color="auto"/>
        <w:bottom w:val="none" w:sz="0" w:space="0" w:color="auto"/>
        <w:right w:val="none" w:sz="0" w:space="0" w:color="auto"/>
      </w:divBdr>
    </w:div>
    <w:div w:id="751271376">
      <w:bodyDiv w:val="1"/>
      <w:marLeft w:val="0"/>
      <w:marRight w:val="0"/>
      <w:marTop w:val="0"/>
      <w:marBottom w:val="0"/>
      <w:divBdr>
        <w:top w:val="none" w:sz="0" w:space="0" w:color="auto"/>
        <w:left w:val="none" w:sz="0" w:space="0" w:color="auto"/>
        <w:bottom w:val="none" w:sz="0" w:space="0" w:color="auto"/>
        <w:right w:val="none" w:sz="0" w:space="0" w:color="auto"/>
      </w:divBdr>
      <w:divsChild>
        <w:div w:id="1231189658">
          <w:marLeft w:val="0"/>
          <w:marRight w:val="0"/>
          <w:marTop w:val="30"/>
          <w:marBottom w:val="0"/>
          <w:divBdr>
            <w:top w:val="none" w:sz="0" w:space="0" w:color="auto"/>
            <w:left w:val="none" w:sz="0" w:space="0" w:color="auto"/>
            <w:bottom w:val="none" w:sz="0" w:space="0" w:color="auto"/>
            <w:right w:val="none" w:sz="0" w:space="0" w:color="auto"/>
          </w:divBdr>
          <w:divsChild>
            <w:div w:id="1754088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70511045">
      <w:bodyDiv w:val="1"/>
      <w:marLeft w:val="0"/>
      <w:marRight w:val="0"/>
      <w:marTop w:val="0"/>
      <w:marBottom w:val="0"/>
      <w:divBdr>
        <w:top w:val="none" w:sz="0" w:space="0" w:color="auto"/>
        <w:left w:val="none" w:sz="0" w:space="0" w:color="auto"/>
        <w:bottom w:val="none" w:sz="0" w:space="0" w:color="auto"/>
        <w:right w:val="none" w:sz="0" w:space="0" w:color="auto"/>
      </w:divBdr>
    </w:div>
    <w:div w:id="849955857">
      <w:bodyDiv w:val="1"/>
      <w:marLeft w:val="0"/>
      <w:marRight w:val="0"/>
      <w:marTop w:val="0"/>
      <w:marBottom w:val="0"/>
      <w:divBdr>
        <w:top w:val="none" w:sz="0" w:space="0" w:color="auto"/>
        <w:left w:val="none" w:sz="0" w:space="0" w:color="auto"/>
        <w:bottom w:val="none" w:sz="0" w:space="0" w:color="auto"/>
        <w:right w:val="none" w:sz="0" w:space="0" w:color="auto"/>
      </w:divBdr>
      <w:divsChild>
        <w:div w:id="460224626">
          <w:marLeft w:val="0"/>
          <w:marRight w:val="0"/>
          <w:marTop w:val="0"/>
          <w:marBottom w:val="495"/>
          <w:divBdr>
            <w:top w:val="none" w:sz="0" w:space="0" w:color="auto"/>
            <w:left w:val="none" w:sz="0" w:space="0" w:color="auto"/>
            <w:bottom w:val="none" w:sz="0" w:space="0" w:color="auto"/>
            <w:right w:val="none" w:sz="0" w:space="0" w:color="auto"/>
          </w:divBdr>
          <w:divsChild>
            <w:div w:id="2107455469">
              <w:marLeft w:val="0"/>
              <w:marRight w:val="0"/>
              <w:marTop w:val="0"/>
              <w:marBottom w:val="0"/>
              <w:divBdr>
                <w:top w:val="none" w:sz="0" w:space="0" w:color="auto"/>
                <w:left w:val="none" w:sz="0" w:space="0" w:color="auto"/>
                <w:bottom w:val="none" w:sz="0" w:space="0" w:color="auto"/>
                <w:right w:val="none" w:sz="0" w:space="0" w:color="auto"/>
              </w:divBdr>
            </w:div>
          </w:divsChild>
        </w:div>
        <w:div w:id="1338969827">
          <w:marLeft w:val="0"/>
          <w:marRight w:val="0"/>
          <w:marTop w:val="0"/>
          <w:marBottom w:val="600"/>
          <w:divBdr>
            <w:top w:val="none" w:sz="0" w:space="0" w:color="auto"/>
            <w:left w:val="none" w:sz="0" w:space="0" w:color="auto"/>
            <w:bottom w:val="none" w:sz="0" w:space="0" w:color="auto"/>
            <w:right w:val="none" w:sz="0" w:space="0" w:color="auto"/>
          </w:divBdr>
          <w:divsChild>
            <w:div w:id="1524981465">
              <w:marLeft w:val="0"/>
              <w:marRight w:val="0"/>
              <w:marTop w:val="0"/>
              <w:marBottom w:val="0"/>
              <w:divBdr>
                <w:top w:val="none" w:sz="0" w:space="0" w:color="auto"/>
                <w:left w:val="none" w:sz="0" w:space="0" w:color="auto"/>
                <w:bottom w:val="none" w:sz="0" w:space="0" w:color="auto"/>
                <w:right w:val="none" w:sz="0" w:space="0" w:color="auto"/>
              </w:divBdr>
              <w:divsChild>
                <w:div w:id="43140286">
                  <w:marLeft w:val="0"/>
                  <w:marRight w:val="0"/>
                  <w:marTop w:val="0"/>
                  <w:marBottom w:val="0"/>
                  <w:divBdr>
                    <w:top w:val="none" w:sz="0" w:space="0" w:color="auto"/>
                    <w:left w:val="none" w:sz="0" w:space="0" w:color="auto"/>
                    <w:bottom w:val="none" w:sz="0" w:space="0" w:color="auto"/>
                    <w:right w:val="none" w:sz="0" w:space="0" w:color="auto"/>
                  </w:divBdr>
                </w:div>
                <w:div w:id="57486773">
                  <w:marLeft w:val="0"/>
                  <w:marRight w:val="0"/>
                  <w:marTop w:val="0"/>
                  <w:marBottom w:val="0"/>
                  <w:divBdr>
                    <w:top w:val="none" w:sz="0" w:space="0" w:color="auto"/>
                    <w:left w:val="none" w:sz="0" w:space="0" w:color="auto"/>
                    <w:bottom w:val="none" w:sz="0" w:space="0" w:color="auto"/>
                    <w:right w:val="none" w:sz="0" w:space="0" w:color="auto"/>
                  </w:divBdr>
                </w:div>
                <w:div w:id="245267348">
                  <w:marLeft w:val="0"/>
                  <w:marRight w:val="0"/>
                  <w:marTop w:val="0"/>
                  <w:marBottom w:val="0"/>
                  <w:divBdr>
                    <w:top w:val="none" w:sz="0" w:space="0" w:color="auto"/>
                    <w:left w:val="none" w:sz="0" w:space="0" w:color="auto"/>
                    <w:bottom w:val="none" w:sz="0" w:space="0" w:color="auto"/>
                    <w:right w:val="none" w:sz="0" w:space="0" w:color="auto"/>
                  </w:divBdr>
                </w:div>
                <w:div w:id="383598612">
                  <w:marLeft w:val="0"/>
                  <w:marRight w:val="0"/>
                  <w:marTop w:val="0"/>
                  <w:marBottom w:val="0"/>
                  <w:divBdr>
                    <w:top w:val="none" w:sz="0" w:space="0" w:color="auto"/>
                    <w:left w:val="none" w:sz="0" w:space="0" w:color="auto"/>
                    <w:bottom w:val="none" w:sz="0" w:space="0" w:color="auto"/>
                    <w:right w:val="none" w:sz="0" w:space="0" w:color="auto"/>
                  </w:divBdr>
                </w:div>
                <w:div w:id="527372636">
                  <w:marLeft w:val="0"/>
                  <w:marRight w:val="0"/>
                  <w:marTop w:val="0"/>
                  <w:marBottom w:val="0"/>
                  <w:divBdr>
                    <w:top w:val="none" w:sz="0" w:space="0" w:color="auto"/>
                    <w:left w:val="none" w:sz="0" w:space="0" w:color="auto"/>
                    <w:bottom w:val="none" w:sz="0" w:space="0" w:color="auto"/>
                    <w:right w:val="none" w:sz="0" w:space="0" w:color="auto"/>
                  </w:divBdr>
                </w:div>
                <w:div w:id="663900695">
                  <w:marLeft w:val="0"/>
                  <w:marRight w:val="0"/>
                  <w:marTop w:val="0"/>
                  <w:marBottom w:val="0"/>
                  <w:divBdr>
                    <w:top w:val="none" w:sz="0" w:space="0" w:color="auto"/>
                    <w:left w:val="none" w:sz="0" w:space="0" w:color="auto"/>
                    <w:bottom w:val="none" w:sz="0" w:space="0" w:color="auto"/>
                    <w:right w:val="none" w:sz="0" w:space="0" w:color="auto"/>
                  </w:divBdr>
                </w:div>
                <w:div w:id="815147936">
                  <w:marLeft w:val="0"/>
                  <w:marRight w:val="0"/>
                  <w:marTop w:val="0"/>
                  <w:marBottom w:val="0"/>
                  <w:divBdr>
                    <w:top w:val="none" w:sz="0" w:space="0" w:color="auto"/>
                    <w:left w:val="none" w:sz="0" w:space="0" w:color="auto"/>
                    <w:bottom w:val="none" w:sz="0" w:space="0" w:color="auto"/>
                    <w:right w:val="none" w:sz="0" w:space="0" w:color="auto"/>
                  </w:divBdr>
                </w:div>
                <w:div w:id="1153911226">
                  <w:marLeft w:val="0"/>
                  <w:marRight w:val="0"/>
                  <w:marTop w:val="0"/>
                  <w:marBottom w:val="0"/>
                  <w:divBdr>
                    <w:top w:val="none" w:sz="0" w:space="0" w:color="auto"/>
                    <w:left w:val="none" w:sz="0" w:space="0" w:color="auto"/>
                    <w:bottom w:val="none" w:sz="0" w:space="0" w:color="auto"/>
                    <w:right w:val="none" w:sz="0" w:space="0" w:color="auto"/>
                  </w:divBdr>
                </w:div>
                <w:div w:id="1316765555">
                  <w:marLeft w:val="0"/>
                  <w:marRight w:val="0"/>
                  <w:marTop w:val="0"/>
                  <w:marBottom w:val="0"/>
                  <w:divBdr>
                    <w:top w:val="none" w:sz="0" w:space="0" w:color="auto"/>
                    <w:left w:val="none" w:sz="0" w:space="0" w:color="auto"/>
                    <w:bottom w:val="none" w:sz="0" w:space="0" w:color="auto"/>
                    <w:right w:val="none" w:sz="0" w:space="0" w:color="auto"/>
                  </w:divBdr>
                </w:div>
                <w:div w:id="1331713495">
                  <w:marLeft w:val="0"/>
                  <w:marRight w:val="0"/>
                  <w:marTop w:val="0"/>
                  <w:marBottom w:val="0"/>
                  <w:divBdr>
                    <w:top w:val="none" w:sz="0" w:space="0" w:color="auto"/>
                    <w:left w:val="none" w:sz="0" w:space="0" w:color="auto"/>
                    <w:bottom w:val="none" w:sz="0" w:space="0" w:color="auto"/>
                    <w:right w:val="none" w:sz="0" w:space="0" w:color="auto"/>
                  </w:divBdr>
                </w:div>
                <w:div w:id="1695039956">
                  <w:marLeft w:val="0"/>
                  <w:marRight w:val="0"/>
                  <w:marTop w:val="0"/>
                  <w:marBottom w:val="0"/>
                  <w:divBdr>
                    <w:top w:val="none" w:sz="0" w:space="0" w:color="auto"/>
                    <w:left w:val="none" w:sz="0" w:space="0" w:color="auto"/>
                    <w:bottom w:val="none" w:sz="0" w:space="0" w:color="auto"/>
                    <w:right w:val="none" w:sz="0" w:space="0" w:color="auto"/>
                  </w:divBdr>
                </w:div>
                <w:div w:id="1758207574">
                  <w:marLeft w:val="0"/>
                  <w:marRight w:val="0"/>
                  <w:marTop w:val="0"/>
                  <w:marBottom w:val="0"/>
                  <w:divBdr>
                    <w:top w:val="none" w:sz="0" w:space="0" w:color="auto"/>
                    <w:left w:val="none" w:sz="0" w:space="0" w:color="auto"/>
                    <w:bottom w:val="none" w:sz="0" w:space="0" w:color="auto"/>
                    <w:right w:val="none" w:sz="0" w:space="0" w:color="auto"/>
                  </w:divBdr>
                </w:div>
                <w:div w:id="1980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6668">
          <w:marLeft w:val="0"/>
          <w:marRight w:val="0"/>
          <w:marTop w:val="0"/>
          <w:marBottom w:val="60"/>
          <w:divBdr>
            <w:top w:val="none" w:sz="0" w:space="0" w:color="auto"/>
            <w:left w:val="none" w:sz="0" w:space="0" w:color="auto"/>
            <w:bottom w:val="none" w:sz="0" w:space="0" w:color="auto"/>
            <w:right w:val="none" w:sz="0" w:space="0" w:color="auto"/>
          </w:divBdr>
        </w:div>
      </w:divsChild>
    </w:div>
    <w:div w:id="855536265">
      <w:bodyDiv w:val="1"/>
      <w:marLeft w:val="0"/>
      <w:marRight w:val="0"/>
      <w:marTop w:val="0"/>
      <w:marBottom w:val="0"/>
      <w:divBdr>
        <w:top w:val="none" w:sz="0" w:space="0" w:color="auto"/>
        <w:left w:val="none" w:sz="0" w:space="0" w:color="auto"/>
        <w:bottom w:val="none" w:sz="0" w:space="0" w:color="auto"/>
        <w:right w:val="none" w:sz="0" w:space="0" w:color="auto"/>
      </w:divBdr>
    </w:div>
    <w:div w:id="862210377">
      <w:bodyDiv w:val="1"/>
      <w:marLeft w:val="0"/>
      <w:marRight w:val="0"/>
      <w:marTop w:val="0"/>
      <w:marBottom w:val="0"/>
      <w:divBdr>
        <w:top w:val="none" w:sz="0" w:space="0" w:color="auto"/>
        <w:left w:val="none" w:sz="0" w:space="0" w:color="auto"/>
        <w:bottom w:val="none" w:sz="0" w:space="0" w:color="auto"/>
        <w:right w:val="none" w:sz="0" w:space="0" w:color="auto"/>
      </w:divBdr>
    </w:div>
    <w:div w:id="865947754">
      <w:bodyDiv w:val="1"/>
      <w:marLeft w:val="0"/>
      <w:marRight w:val="0"/>
      <w:marTop w:val="0"/>
      <w:marBottom w:val="0"/>
      <w:divBdr>
        <w:top w:val="none" w:sz="0" w:space="0" w:color="auto"/>
        <w:left w:val="none" w:sz="0" w:space="0" w:color="auto"/>
        <w:bottom w:val="none" w:sz="0" w:space="0" w:color="auto"/>
        <w:right w:val="none" w:sz="0" w:space="0" w:color="auto"/>
      </w:divBdr>
      <w:divsChild>
        <w:div w:id="183633739">
          <w:marLeft w:val="0"/>
          <w:marRight w:val="0"/>
          <w:marTop w:val="0"/>
          <w:marBottom w:val="180"/>
          <w:divBdr>
            <w:top w:val="none" w:sz="0" w:space="0" w:color="auto"/>
            <w:left w:val="none" w:sz="0" w:space="0" w:color="auto"/>
            <w:bottom w:val="none" w:sz="0" w:space="0" w:color="auto"/>
            <w:right w:val="none" w:sz="0" w:space="0" w:color="auto"/>
          </w:divBdr>
        </w:div>
        <w:div w:id="553081082">
          <w:marLeft w:val="0"/>
          <w:marRight w:val="0"/>
          <w:marTop w:val="0"/>
          <w:marBottom w:val="180"/>
          <w:divBdr>
            <w:top w:val="none" w:sz="0" w:space="0" w:color="auto"/>
            <w:left w:val="none" w:sz="0" w:space="0" w:color="auto"/>
            <w:bottom w:val="none" w:sz="0" w:space="0" w:color="auto"/>
            <w:right w:val="none" w:sz="0" w:space="0" w:color="auto"/>
          </w:divBdr>
        </w:div>
        <w:div w:id="1620455163">
          <w:marLeft w:val="0"/>
          <w:marRight w:val="0"/>
          <w:marTop w:val="0"/>
          <w:marBottom w:val="180"/>
          <w:divBdr>
            <w:top w:val="none" w:sz="0" w:space="0" w:color="auto"/>
            <w:left w:val="none" w:sz="0" w:space="0" w:color="auto"/>
            <w:bottom w:val="none" w:sz="0" w:space="0" w:color="auto"/>
            <w:right w:val="none" w:sz="0" w:space="0" w:color="auto"/>
          </w:divBdr>
        </w:div>
        <w:div w:id="1765343627">
          <w:marLeft w:val="0"/>
          <w:marRight w:val="0"/>
          <w:marTop w:val="0"/>
          <w:marBottom w:val="180"/>
          <w:divBdr>
            <w:top w:val="none" w:sz="0" w:space="0" w:color="auto"/>
            <w:left w:val="none" w:sz="0" w:space="0" w:color="auto"/>
            <w:bottom w:val="none" w:sz="0" w:space="0" w:color="auto"/>
            <w:right w:val="none" w:sz="0" w:space="0" w:color="auto"/>
          </w:divBdr>
        </w:div>
      </w:divsChild>
    </w:div>
    <w:div w:id="892496574">
      <w:bodyDiv w:val="1"/>
      <w:marLeft w:val="0"/>
      <w:marRight w:val="0"/>
      <w:marTop w:val="0"/>
      <w:marBottom w:val="0"/>
      <w:divBdr>
        <w:top w:val="none" w:sz="0" w:space="0" w:color="auto"/>
        <w:left w:val="none" w:sz="0" w:space="0" w:color="auto"/>
        <w:bottom w:val="none" w:sz="0" w:space="0" w:color="auto"/>
        <w:right w:val="none" w:sz="0" w:space="0" w:color="auto"/>
      </w:divBdr>
    </w:div>
    <w:div w:id="1026755744">
      <w:bodyDiv w:val="1"/>
      <w:marLeft w:val="0"/>
      <w:marRight w:val="0"/>
      <w:marTop w:val="0"/>
      <w:marBottom w:val="0"/>
      <w:divBdr>
        <w:top w:val="none" w:sz="0" w:space="0" w:color="auto"/>
        <w:left w:val="none" w:sz="0" w:space="0" w:color="auto"/>
        <w:bottom w:val="none" w:sz="0" w:space="0" w:color="auto"/>
        <w:right w:val="none" w:sz="0" w:space="0" w:color="auto"/>
      </w:divBdr>
    </w:div>
    <w:div w:id="1054355904">
      <w:bodyDiv w:val="1"/>
      <w:marLeft w:val="0"/>
      <w:marRight w:val="0"/>
      <w:marTop w:val="0"/>
      <w:marBottom w:val="0"/>
      <w:divBdr>
        <w:top w:val="none" w:sz="0" w:space="0" w:color="auto"/>
        <w:left w:val="none" w:sz="0" w:space="0" w:color="auto"/>
        <w:bottom w:val="none" w:sz="0" w:space="0" w:color="auto"/>
        <w:right w:val="none" w:sz="0" w:space="0" w:color="auto"/>
      </w:divBdr>
    </w:div>
    <w:div w:id="1084061695">
      <w:bodyDiv w:val="1"/>
      <w:marLeft w:val="0"/>
      <w:marRight w:val="0"/>
      <w:marTop w:val="0"/>
      <w:marBottom w:val="0"/>
      <w:divBdr>
        <w:top w:val="none" w:sz="0" w:space="0" w:color="auto"/>
        <w:left w:val="none" w:sz="0" w:space="0" w:color="auto"/>
        <w:bottom w:val="none" w:sz="0" w:space="0" w:color="auto"/>
        <w:right w:val="none" w:sz="0" w:space="0" w:color="auto"/>
      </w:divBdr>
    </w:div>
    <w:div w:id="1097675682">
      <w:bodyDiv w:val="1"/>
      <w:marLeft w:val="0"/>
      <w:marRight w:val="0"/>
      <w:marTop w:val="0"/>
      <w:marBottom w:val="0"/>
      <w:divBdr>
        <w:top w:val="none" w:sz="0" w:space="0" w:color="auto"/>
        <w:left w:val="none" w:sz="0" w:space="0" w:color="auto"/>
        <w:bottom w:val="none" w:sz="0" w:space="0" w:color="auto"/>
        <w:right w:val="none" w:sz="0" w:space="0" w:color="auto"/>
      </w:divBdr>
    </w:div>
    <w:div w:id="1124158368">
      <w:bodyDiv w:val="1"/>
      <w:marLeft w:val="0"/>
      <w:marRight w:val="0"/>
      <w:marTop w:val="0"/>
      <w:marBottom w:val="0"/>
      <w:divBdr>
        <w:top w:val="none" w:sz="0" w:space="0" w:color="auto"/>
        <w:left w:val="none" w:sz="0" w:space="0" w:color="auto"/>
        <w:bottom w:val="none" w:sz="0" w:space="0" w:color="auto"/>
        <w:right w:val="none" w:sz="0" w:space="0" w:color="auto"/>
      </w:divBdr>
      <w:divsChild>
        <w:div w:id="1335835864">
          <w:marLeft w:val="0"/>
          <w:marRight w:val="0"/>
          <w:marTop w:val="0"/>
          <w:marBottom w:val="0"/>
          <w:divBdr>
            <w:top w:val="none" w:sz="0" w:space="0" w:color="auto"/>
            <w:left w:val="none" w:sz="0" w:space="0" w:color="auto"/>
            <w:bottom w:val="none" w:sz="0" w:space="0" w:color="auto"/>
            <w:right w:val="none" w:sz="0" w:space="0" w:color="auto"/>
          </w:divBdr>
        </w:div>
        <w:div w:id="1197811231">
          <w:marLeft w:val="0"/>
          <w:marRight w:val="0"/>
          <w:marTop w:val="0"/>
          <w:marBottom w:val="0"/>
          <w:divBdr>
            <w:top w:val="none" w:sz="0" w:space="0" w:color="auto"/>
            <w:left w:val="none" w:sz="0" w:space="0" w:color="auto"/>
            <w:bottom w:val="none" w:sz="0" w:space="0" w:color="auto"/>
            <w:right w:val="none" w:sz="0" w:space="0" w:color="auto"/>
          </w:divBdr>
        </w:div>
        <w:div w:id="280914562">
          <w:marLeft w:val="0"/>
          <w:marRight w:val="0"/>
          <w:marTop w:val="0"/>
          <w:marBottom w:val="0"/>
          <w:divBdr>
            <w:top w:val="none" w:sz="0" w:space="0" w:color="auto"/>
            <w:left w:val="none" w:sz="0" w:space="0" w:color="auto"/>
            <w:bottom w:val="none" w:sz="0" w:space="0" w:color="auto"/>
            <w:right w:val="none" w:sz="0" w:space="0" w:color="auto"/>
          </w:divBdr>
        </w:div>
        <w:div w:id="892697645">
          <w:marLeft w:val="0"/>
          <w:marRight w:val="0"/>
          <w:marTop w:val="0"/>
          <w:marBottom w:val="0"/>
          <w:divBdr>
            <w:top w:val="none" w:sz="0" w:space="0" w:color="auto"/>
            <w:left w:val="none" w:sz="0" w:space="0" w:color="auto"/>
            <w:bottom w:val="none" w:sz="0" w:space="0" w:color="auto"/>
            <w:right w:val="none" w:sz="0" w:space="0" w:color="auto"/>
          </w:divBdr>
        </w:div>
        <w:div w:id="1841970492">
          <w:marLeft w:val="0"/>
          <w:marRight w:val="0"/>
          <w:marTop w:val="0"/>
          <w:marBottom w:val="0"/>
          <w:divBdr>
            <w:top w:val="none" w:sz="0" w:space="0" w:color="auto"/>
            <w:left w:val="none" w:sz="0" w:space="0" w:color="auto"/>
            <w:bottom w:val="none" w:sz="0" w:space="0" w:color="auto"/>
            <w:right w:val="none" w:sz="0" w:space="0" w:color="auto"/>
          </w:divBdr>
          <w:divsChild>
            <w:div w:id="7291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5846">
      <w:bodyDiv w:val="1"/>
      <w:marLeft w:val="0"/>
      <w:marRight w:val="0"/>
      <w:marTop w:val="0"/>
      <w:marBottom w:val="0"/>
      <w:divBdr>
        <w:top w:val="none" w:sz="0" w:space="0" w:color="auto"/>
        <w:left w:val="none" w:sz="0" w:space="0" w:color="auto"/>
        <w:bottom w:val="none" w:sz="0" w:space="0" w:color="auto"/>
        <w:right w:val="none" w:sz="0" w:space="0" w:color="auto"/>
      </w:divBdr>
    </w:div>
    <w:div w:id="1164509371">
      <w:bodyDiv w:val="1"/>
      <w:marLeft w:val="0"/>
      <w:marRight w:val="0"/>
      <w:marTop w:val="0"/>
      <w:marBottom w:val="0"/>
      <w:divBdr>
        <w:top w:val="none" w:sz="0" w:space="0" w:color="auto"/>
        <w:left w:val="none" w:sz="0" w:space="0" w:color="auto"/>
        <w:bottom w:val="none" w:sz="0" w:space="0" w:color="auto"/>
        <w:right w:val="none" w:sz="0" w:space="0" w:color="auto"/>
      </w:divBdr>
    </w:div>
    <w:div w:id="1244099460">
      <w:bodyDiv w:val="1"/>
      <w:marLeft w:val="0"/>
      <w:marRight w:val="0"/>
      <w:marTop w:val="0"/>
      <w:marBottom w:val="0"/>
      <w:divBdr>
        <w:top w:val="none" w:sz="0" w:space="0" w:color="auto"/>
        <w:left w:val="none" w:sz="0" w:space="0" w:color="auto"/>
        <w:bottom w:val="none" w:sz="0" w:space="0" w:color="auto"/>
        <w:right w:val="none" w:sz="0" w:space="0" w:color="auto"/>
      </w:divBdr>
    </w:div>
    <w:div w:id="1277981552">
      <w:bodyDiv w:val="1"/>
      <w:marLeft w:val="0"/>
      <w:marRight w:val="0"/>
      <w:marTop w:val="0"/>
      <w:marBottom w:val="0"/>
      <w:divBdr>
        <w:top w:val="none" w:sz="0" w:space="0" w:color="auto"/>
        <w:left w:val="none" w:sz="0" w:space="0" w:color="auto"/>
        <w:bottom w:val="none" w:sz="0" w:space="0" w:color="auto"/>
        <w:right w:val="none" w:sz="0" w:space="0" w:color="auto"/>
      </w:divBdr>
      <w:divsChild>
        <w:div w:id="1258249041">
          <w:marLeft w:val="0"/>
          <w:marRight w:val="0"/>
          <w:marTop w:val="0"/>
          <w:marBottom w:val="0"/>
          <w:divBdr>
            <w:top w:val="none" w:sz="0" w:space="0" w:color="auto"/>
            <w:left w:val="none" w:sz="0" w:space="0" w:color="auto"/>
            <w:bottom w:val="none" w:sz="0" w:space="0" w:color="auto"/>
            <w:right w:val="none" w:sz="0" w:space="0" w:color="auto"/>
          </w:divBdr>
          <w:divsChild>
            <w:div w:id="218320173">
              <w:marLeft w:val="0"/>
              <w:marRight w:val="0"/>
              <w:marTop w:val="0"/>
              <w:marBottom w:val="0"/>
              <w:divBdr>
                <w:top w:val="none" w:sz="0" w:space="0" w:color="auto"/>
                <w:left w:val="none" w:sz="0" w:space="0" w:color="auto"/>
                <w:bottom w:val="none" w:sz="0" w:space="0" w:color="auto"/>
                <w:right w:val="none" w:sz="0" w:space="0" w:color="auto"/>
              </w:divBdr>
              <w:divsChild>
                <w:div w:id="1016469883">
                  <w:marLeft w:val="0"/>
                  <w:marRight w:val="0"/>
                  <w:marTop w:val="120"/>
                  <w:marBottom w:val="0"/>
                  <w:divBdr>
                    <w:top w:val="none" w:sz="0" w:space="0" w:color="auto"/>
                    <w:left w:val="none" w:sz="0" w:space="0" w:color="auto"/>
                    <w:bottom w:val="none" w:sz="0" w:space="0" w:color="auto"/>
                    <w:right w:val="none" w:sz="0" w:space="0" w:color="auto"/>
                  </w:divBdr>
                  <w:divsChild>
                    <w:div w:id="292905102">
                      <w:marLeft w:val="0"/>
                      <w:marRight w:val="0"/>
                      <w:marTop w:val="0"/>
                      <w:marBottom w:val="0"/>
                      <w:divBdr>
                        <w:top w:val="none" w:sz="0" w:space="0" w:color="auto"/>
                        <w:left w:val="none" w:sz="0" w:space="0" w:color="auto"/>
                        <w:bottom w:val="none" w:sz="0" w:space="0" w:color="auto"/>
                        <w:right w:val="none" w:sz="0" w:space="0" w:color="auto"/>
                      </w:divBdr>
                      <w:divsChild>
                        <w:div w:id="1771126765">
                          <w:marLeft w:val="0"/>
                          <w:marRight w:val="0"/>
                          <w:marTop w:val="30"/>
                          <w:marBottom w:val="0"/>
                          <w:divBdr>
                            <w:top w:val="none" w:sz="0" w:space="0" w:color="auto"/>
                            <w:left w:val="none" w:sz="0" w:space="0" w:color="auto"/>
                            <w:bottom w:val="none" w:sz="0" w:space="0" w:color="auto"/>
                            <w:right w:val="none" w:sz="0" w:space="0" w:color="auto"/>
                          </w:divBdr>
                          <w:divsChild>
                            <w:div w:id="1460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3323">
      <w:bodyDiv w:val="1"/>
      <w:marLeft w:val="0"/>
      <w:marRight w:val="0"/>
      <w:marTop w:val="0"/>
      <w:marBottom w:val="0"/>
      <w:divBdr>
        <w:top w:val="none" w:sz="0" w:space="0" w:color="auto"/>
        <w:left w:val="none" w:sz="0" w:space="0" w:color="auto"/>
        <w:bottom w:val="none" w:sz="0" w:space="0" w:color="auto"/>
        <w:right w:val="none" w:sz="0" w:space="0" w:color="auto"/>
      </w:divBdr>
    </w:div>
    <w:div w:id="1306861796">
      <w:bodyDiv w:val="1"/>
      <w:marLeft w:val="0"/>
      <w:marRight w:val="0"/>
      <w:marTop w:val="0"/>
      <w:marBottom w:val="0"/>
      <w:divBdr>
        <w:top w:val="none" w:sz="0" w:space="0" w:color="auto"/>
        <w:left w:val="none" w:sz="0" w:space="0" w:color="auto"/>
        <w:bottom w:val="none" w:sz="0" w:space="0" w:color="auto"/>
        <w:right w:val="none" w:sz="0" w:space="0" w:color="auto"/>
      </w:divBdr>
    </w:div>
    <w:div w:id="1334410784">
      <w:bodyDiv w:val="1"/>
      <w:marLeft w:val="0"/>
      <w:marRight w:val="0"/>
      <w:marTop w:val="0"/>
      <w:marBottom w:val="0"/>
      <w:divBdr>
        <w:top w:val="none" w:sz="0" w:space="0" w:color="auto"/>
        <w:left w:val="none" w:sz="0" w:space="0" w:color="auto"/>
        <w:bottom w:val="none" w:sz="0" w:space="0" w:color="auto"/>
        <w:right w:val="none" w:sz="0" w:space="0" w:color="auto"/>
      </w:divBdr>
    </w:div>
    <w:div w:id="1387148984">
      <w:bodyDiv w:val="1"/>
      <w:marLeft w:val="0"/>
      <w:marRight w:val="0"/>
      <w:marTop w:val="0"/>
      <w:marBottom w:val="0"/>
      <w:divBdr>
        <w:top w:val="none" w:sz="0" w:space="0" w:color="auto"/>
        <w:left w:val="none" w:sz="0" w:space="0" w:color="auto"/>
        <w:bottom w:val="none" w:sz="0" w:space="0" w:color="auto"/>
        <w:right w:val="none" w:sz="0" w:space="0" w:color="auto"/>
      </w:divBdr>
    </w:div>
    <w:div w:id="1392386316">
      <w:bodyDiv w:val="1"/>
      <w:marLeft w:val="0"/>
      <w:marRight w:val="0"/>
      <w:marTop w:val="0"/>
      <w:marBottom w:val="0"/>
      <w:divBdr>
        <w:top w:val="none" w:sz="0" w:space="0" w:color="auto"/>
        <w:left w:val="none" w:sz="0" w:space="0" w:color="auto"/>
        <w:bottom w:val="none" w:sz="0" w:space="0" w:color="auto"/>
        <w:right w:val="none" w:sz="0" w:space="0" w:color="auto"/>
      </w:divBdr>
      <w:divsChild>
        <w:div w:id="52585107">
          <w:marLeft w:val="0"/>
          <w:marRight w:val="0"/>
          <w:marTop w:val="30"/>
          <w:marBottom w:val="0"/>
          <w:divBdr>
            <w:top w:val="none" w:sz="0" w:space="0" w:color="auto"/>
            <w:left w:val="none" w:sz="0" w:space="0" w:color="auto"/>
            <w:bottom w:val="none" w:sz="0" w:space="0" w:color="auto"/>
            <w:right w:val="none" w:sz="0" w:space="0" w:color="auto"/>
          </w:divBdr>
          <w:divsChild>
            <w:div w:id="1706518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5182205">
      <w:bodyDiv w:val="1"/>
      <w:marLeft w:val="0"/>
      <w:marRight w:val="0"/>
      <w:marTop w:val="0"/>
      <w:marBottom w:val="0"/>
      <w:divBdr>
        <w:top w:val="none" w:sz="0" w:space="0" w:color="auto"/>
        <w:left w:val="none" w:sz="0" w:space="0" w:color="auto"/>
        <w:bottom w:val="none" w:sz="0" w:space="0" w:color="auto"/>
        <w:right w:val="none" w:sz="0" w:space="0" w:color="auto"/>
      </w:divBdr>
    </w:div>
    <w:div w:id="1428574407">
      <w:bodyDiv w:val="1"/>
      <w:marLeft w:val="0"/>
      <w:marRight w:val="0"/>
      <w:marTop w:val="0"/>
      <w:marBottom w:val="0"/>
      <w:divBdr>
        <w:top w:val="none" w:sz="0" w:space="0" w:color="auto"/>
        <w:left w:val="none" w:sz="0" w:space="0" w:color="auto"/>
        <w:bottom w:val="none" w:sz="0" w:space="0" w:color="auto"/>
        <w:right w:val="none" w:sz="0" w:space="0" w:color="auto"/>
      </w:divBdr>
      <w:divsChild>
        <w:div w:id="1004012632">
          <w:marLeft w:val="0"/>
          <w:marRight w:val="0"/>
          <w:marTop w:val="0"/>
          <w:marBottom w:val="0"/>
          <w:divBdr>
            <w:top w:val="none" w:sz="0" w:space="0" w:color="auto"/>
            <w:left w:val="none" w:sz="0" w:space="0" w:color="auto"/>
            <w:bottom w:val="none" w:sz="0" w:space="0" w:color="auto"/>
            <w:right w:val="none" w:sz="0" w:space="0" w:color="auto"/>
          </w:divBdr>
        </w:div>
        <w:div w:id="951664560">
          <w:marLeft w:val="0"/>
          <w:marRight w:val="0"/>
          <w:marTop w:val="0"/>
          <w:marBottom w:val="0"/>
          <w:divBdr>
            <w:top w:val="none" w:sz="0" w:space="0" w:color="auto"/>
            <w:left w:val="none" w:sz="0" w:space="0" w:color="auto"/>
            <w:bottom w:val="none" w:sz="0" w:space="0" w:color="auto"/>
            <w:right w:val="none" w:sz="0" w:space="0" w:color="auto"/>
          </w:divBdr>
        </w:div>
        <w:div w:id="1604606565">
          <w:marLeft w:val="0"/>
          <w:marRight w:val="0"/>
          <w:marTop w:val="0"/>
          <w:marBottom w:val="0"/>
          <w:divBdr>
            <w:top w:val="none" w:sz="0" w:space="0" w:color="auto"/>
            <w:left w:val="none" w:sz="0" w:space="0" w:color="auto"/>
            <w:bottom w:val="none" w:sz="0" w:space="0" w:color="auto"/>
            <w:right w:val="none" w:sz="0" w:space="0" w:color="auto"/>
          </w:divBdr>
        </w:div>
        <w:div w:id="5718420">
          <w:marLeft w:val="0"/>
          <w:marRight w:val="0"/>
          <w:marTop w:val="0"/>
          <w:marBottom w:val="0"/>
          <w:divBdr>
            <w:top w:val="none" w:sz="0" w:space="0" w:color="auto"/>
            <w:left w:val="none" w:sz="0" w:space="0" w:color="auto"/>
            <w:bottom w:val="none" w:sz="0" w:space="0" w:color="auto"/>
            <w:right w:val="none" w:sz="0" w:space="0" w:color="auto"/>
          </w:divBdr>
        </w:div>
        <w:div w:id="1745180517">
          <w:marLeft w:val="0"/>
          <w:marRight w:val="0"/>
          <w:marTop w:val="0"/>
          <w:marBottom w:val="0"/>
          <w:divBdr>
            <w:top w:val="none" w:sz="0" w:space="0" w:color="auto"/>
            <w:left w:val="none" w:sz="0" w:space="0" w:color="auto"/>
            <w:bottom w:val="none" w:sz="0" w:space="0" w:color="auto"/>
            <w:right w:val="none" w:sz="0" w:space="0" w:color="auto"/>
          </w:divBdr>
        </w:div>
        <w:div w:id="1549604877">
          <w:marLeft w:val="0"/>
          <w:marRight w:val="0"/>
          <w:marTop w:val="0"/>
          <w:marBottom w:val="0"/>
          <w:divBdr>
            <w:top w:val="none" w:sz="0" w:space="0" w:color="auto"/>
            <w:left w:val="none" w:sz="0" w:space="0" w:color="auto"/>
            <w:bottom w:val="none" w:sz="0" w:space="0" w:color="auto"/>
            <w:right w:val="none" w:sz="0" w:space="0" w:color="auto"/>
          </w:divBdr>
        </w:div>
        <w:div w:id="1248343301">
          <w:marLeft w:val="0"/>
          <w:marRight w:val="0"/>
          <w:marTop w:val="0"/>
          <w:marBottom w:val="0"/>
          <w:divBdr>
            <w:top w:val="none" w:sz="0" w:space="0" w:color="auto"/>
            <w:left w:val="none" w:sz="0" w:space="0" w:color="auto"/>
            <w:bottom w:val="none" w:sz="0" w:space="0" w:color="auto"/>
            <w:right w:val="none" w:sz="0" w:space="0" w:color="auto"/>
          </w:divBdr>
        </w:div>
        <w:div w:id="335153520">
          <w:marLeft w:val="0"/>
          <w:marRight w:val="0"/>
          <w:marTop w:val="0"/>
          <w:marBottom w:val="0"/>
          <w:divBdr>
            <w:top w:val="none" w:sz="0" w:space="0" w:color="auto"/>
            <w:left w:val="none" w:sz="0" w:space="0" w:color="auto"/>
            <w:bottom w:val="none" w:sz="0" w:space="0" w:color="auto"/>
            <w:right w:val="none" w:sz="0" w:space="0" w:color="auto"/>
          </w:divBdr>
        </w:div>
        <w:div w:id="604968178">
          <w:marLeft w:val="0"/>
          <w:marRight w:val="0"/>
          <w:marTop w:val="0"/>
          <w:marBottom w:val="0"/>
          <w:divBdr>
            <w:top w:val="none" w:sz="0" w:space="0" w:color="auto"/>
            <w:left w:val="none" w:sz="0" w:space="0" w:color="auto"/>
            <w:bottom w:val="none" w:sz="0" w:space="0" w:color="auto"/>
            <w:right w:val="none" w:sz="0" w:space="0" w:color="auto"/>
          </w:divBdr>
        </w:div>
        <w:div w:id="506554975">
          <w:marLeft w:val="0"/>
          <w:marRight w:val="0"/>
          <w:marTop w:val="0"/>
          <w:marBottom w:val="0"/>
          <w:divBdr>
            <w:top w:val="none" w:sz="0" w:space="0" w:color="auto"/>
            <w:left w:val="none" w:sz="0" w:space="0" w:color="auto"/>
            <w:bottom w:val="none" w:sz="0" w:space="0" w:color="auto"/>
            <w:right w:val="none" w:sz="0" w:space="0" w:color="auto"/>
          </w:divBdr>
        </w:div>
        <w:div w:id="1496724568">
          <w:marLeft w:val="0"/>
          <w:marRight w:val="0"/>
          <w:marTop w:val="0"/>
          <w:marBottom w:val="0"/>
          <w:divBdr>
            <w:top w:val="none" w:sz="0" w:space="0" w:color="auto"/>
            <w:left w:val="none" w:sz="0" w:space="0" w:color="auto"/>
            <w:bottom w:val="none" w:sz="0" w:space="0" w:color="auto"/>
            <w:right w:val="none" w:sz="0" w:space="0" w:color="auto"/>
          </w:divBdr>
        </w:div>
        <w:div w:id="590964904">
          <w:marLeft w:val="0"/>
          <w:marRight w:val="0"/>
          <w:marTop w:val="0"/>
          <w:marBottom w:val="0"/>
          <w:divBdr>
            <w:top w:val="none" w:sz="0" w:space="0" w:color="auto"/>
            <w:left w:val="none" w:sz="0" w:space="0" w:color="auto"/>
            <w:bottom w:val="none" w:sz="0" w:space="0" w:color="auto"/>
            <w:right w:val="none" w:sz="0" w:space="0" w:color="auto"/>
          </w:divBdr>
        </w:div>
        <w:div w:id="323507289">
          <w:marLeft w:val="0"/>
          <w:marRight w:val="0"/>
          <w:marTop w:val="0"/>
          <w:marBottom w:val="0"/>
          <w:divBdr>
            <w:top w:val="none" w:sz="0" w:space="0" w:color="auto"/>
            <w:left w:val="none" w:sz="0" w:space="0" w:color="auto"/>
            <w:bottom w:val="none" w:sz="0" w:space="0" w:color="auto"/>
            <w:right w:val="none" w:sz="0" w:space="0" w:color="auto"/>
          </w:divBdr>
        </w:div>
        <w:div w:id="1909075378">
          <w:marLeft w:val="0"/>
          <w:marRight w:val="0"/>
          <w:marTop w:val="0"/>
          <w:marBottom w:val="0"/>
          <w:divBdr>
            <w:top w:val="none" w:sz="0" w:space="0" w:color="auto"/>
            <w:left w:val="none" w:sz="0" w:space="0" w:color="auto"/>
            <w:bottom w:val="none" w:sz="0" w:space="0" w:color="auto"/>
            <w:right w:val="none" w:sz="0" w:space="0" w:color="auto"/>
          </w:divBdr>
        </w:div>
        <w:div w:id="315496360">
          <w:marLeft w:val="0"/>
          <w:marRight w:val="0"/>
          <w:marTop w:val="0"/>
          <w:marBottom w:val="0"/>
          <w:divBdr>
            <w:top w:val="none" w:sz="0" w:space="0" w:color="auto"/>
            <w:left w:val="none" w:sz="0" w:space="0" w:color="auto"/>
            <w:bottom w:val="none" w:sz="0" w:space="0" w:color="auto"/>
            <w:right w:val="none" w:sz="0" w:space="0" w:color="auto"/>
          </w:divBdr>
        </w:div>
        <w:div w:id="262149540">
          <w:marLeft w:val="0"/>
          <w:marRight w:val="0"/>
          <w:marTop w:val="0"/>
          <w:marBottom w:val="0"/>
          <w:divBdr>
            <w:top w:val="none" w:sz="0" w:space="0" w:color="auto"/>
            <w:left w:val="none" w:sz="0" w:space="0" w:color="auto"/>
            <w:bottom w:val="none" w:sz="0" w:space="0" w:color="auto"/>
            <w:right w:val="none" w:sz="0" w:space="0" w:color="auto"/>
          </w:divBdr>
        </w:div>
        <w:div w:id="975376427">
          <w:marLeft w:val="0"/>
          <w:marRight w:val="0"/>
          <w:marTop w:val="0"/>
          <w:marBottom w:val="0"/>
          <w:divBdr>
            <w:top w:val="none" w:sz="0" w:space="0" w:color="auto"/>
            <w:left w:val="none" w:sz="0" w:space="0" w:color="auto"/>
            <w:bottom w:val="none" w:sz="0" w:space="0" w:color="auto"/>
            <w:right w:val="none" w:sz="0" w:space="0" w:color="auto"/>
          </w:divBdr>
        </w:div>
        <w:div w:id="1169516403">
          <w:marLeft w:val="0"/>
          <w:marRight w:val="0"/>
          <w:marTop w:val="0"/>
          <w:marBottom w:val="0"/>
          <w:divBdr>
            <w:top w:val="none" w:sz="0" w:space="0" w:color="auto"/>
            <w:left w:val="none" w:sz="0" w:space="0" w:color="auto"/>
            <w:bottom w:val="none" w:sz="0" w:space="0" w:color="auto"/>
            <w:right w:val="none" w:sz="0" w:space="0" w:color="auto"/>
          </w:divBdr>
        </w:div>
        <w:div w:id="1262445979">
          <w:marLeft w:val="0"/>
          <w:marRight w:val="0"/>
          <w:marTop w:val="0"/>
          <w:marBottom w:val="0"/>
          <w:divBdr>
            <w:top w:val="none" w:sz="0" w:space="0" w:color="auto"/>
            <w:left w:val="none" w:sz="0" w:space="0" w:color="auto"/>
            <w:bottom w:val="none" w:sz="0" w:space="0" w:color="auto"/>
            <w:right w:val="none" w:sz="0" w:space="0" w:color="auto"/>
          </w:divBdr>
        </w:div>
        <w:div w:id="453134236">
          <w:marLeft w:val="0"/>
          <w:marRight w:val="0"/>
          <w:marTop w:val="0"/>
          <w:marBottom w:val="0"/>
          <w:divBdr>
            <w:top w:val="none" w:sz="0" w:space="0" w:color="auto"/>
            <w:left w:val="none" w:sz="0" w:space="0" w:color="auto"/>
            <w:bottom w:val="none" w:sz="0" w:space="0" w:color="auto"/>
            <w:right w:val="none" w:sz="0" w:space="0" w:color="auto"/>
          </w:divBdr>
        </w:div>
        <w:div w:id="1504589296">
          <w:marLeft w:val="0"/>
          <w:marRight w:val="0"/>
          <w:marTop w:val="0"/>
          <w:marBottom w:val="0"/>
          <w:divBdr>
            <w:top w:val="none" w:sz="0" w:space="0" w:color="auto"/>
            <w:left w:val="none" w:sz="0" w:space="0" w:color="auto"/>
            <w:bottom w:val="none" w:sz="0" w:space="0" w:color="auto"/>
            <w:right w:val="none" w:sz="0" w:space="0" w:color="auto"/>
          </w:divBdr>
        </w:div>
        <w:div w:id="1446458481">
          <w:marLeft w:val="0"/>
          <w:marRight w:val="0"/>
          <w:marTop w:val="0"/>
          <w:marBottom w:val="0"/>
          <w:divBdr>
            <w:top w:val="none" w:sz="0" w:space="0" w:color="auto"/>
            <w:left w:val="none" w:sz="0" w:space="0" w:color="auto"/>
            <w:bottom w:val="none" w:sz="0" w:space="0" w:color="auto"/>
            <w:right w:val="none" w:sz="0" w:space="0" w:color="auto"/>
          </w:divBdr>
        </w:div>
        <w:div w:id="1738551431">
          <w:marLeft w:val="0"/>
          <w:marRight w:val="0"/>
          <w:marTop w:val="0"/>
          <w:marBottom w:val="0"/>
          <w:divBdr>
            <w:top w:val="none" w:sz="0" w:space="0" w:color="auto"/>
            <w:left w:val="none" w:sz="0" w:space="0" w:color="auto"/>
            <w:bottom w:val="none" w:sz="0" w:space="0" w:color="auto"/>
            <w:right w:val="none" w:sz="0" w:space="0" w:color="auto"/>
          </w:divBdr>
        </w:div>
        <w:div w:id="942806864">
          <w:marLeft w:val="0"/>
          <w:marRight w:val="0"/>
          <w:marTop w:val="0"/>
          <w:marBottom w:val="0"/>
          <w:divBdr>
            <w:top w:val="none" w:sz="0" w:space="0" w:color="auto"/>
            <w:left w:val="none" w:sz="0" w:space="0" w:color="auto"/>
            <w:bottom w:val="none" w:sz="0" w:space="0" w:color="auto"/>
            <w:right w:val="none" w:sz="0" w:space="0" w:color="auto"/>
          </w:divBdr>
        </w:div>
        <w:div w:id="1442262155">
          <w:marLeft w:val="0"/>
          <w:marRight w:val="0"/>
          <w:marTop w:val="0"/>
          <w:marBottom w:val="0"/>
          <w:divBdr>
            <w:top w:val="none" w:sz="0" w:space="0" w:color="auto"/>
            <w:left w:val="none" w:sz="0" w:space="0" w:color="auto"/>
            <w:bottom w:val="none" w:sz="0" w:space="0" w:color="auto"/>
            <w:right w:val="none" w:sz="0" w:space="0" w:color="auto"/>
          </w:divBdr>
        </w:div>
        <w:div w:id="1788887381">
          <w:marLeft w:val="0"/>
          <w:marRight w:val="0"/>
          <w:marTop w:val="0"/>
          <w:marBottom w:val="0"/>
          <w:divBdr>
            <w:top w:val="none" w:sz="0" w:space="0" w:color="auto"/>
            <w:left w:val="none" w:sz="0" w:space="0" w:color="auto"/>
            <w:bottom w:val="none" w:sz="0" w:space="0" w:color="auto"/>
            <w:right w:val="none" w:sz="0" w:space="0" w:color="auto"/>
          </w:divBdr>
        </w:div>
        <w:div w:id="1833716984">
          <w:marLeft w:val="0"/>
          <w:marRight w:val="0"/>
          <w:marTop w:val="0"/>
          <w:marBottom w:val="0"/>
          <w:divBdr>
            <w:top w:val="none" w:sz="0" w:space="0" w:color="auto"/>
            <w:left w:val="none" w:sz="0" w:space="0" w:color="auto"/>
            <w:bottom w:val="none" w:sz="0" w:space="0" w:color="auto"/>
            <w:right w:val="none" w:sz="0" w:space="0" w:color="auto"/>
          </w:divBdr>
        </w:div>
        <w:div w:id="1828787647">
          <w:marLeft w:val="0"/>
          <w:marRight w:val="0"/>
          <w:marTop w:val="0"/>
          <w:marBottom w:val="0"/>
          <w:divBdr>
            <w:top w:val="none" w:sz="0" w:space="0" w:color="auto"/>
            <w:left w:val="none" w:sz="0" w:space="0" w:color="auto"/>
            <w:bottom w:val="none" w:sz="0" w:space="0" w:color="auto"/>
            <w:right w:val="none" w:sz="0" w:space="0" w:color="auto"/>
          </w:divBdr>
        </w:div>
        <w:div w:id="1419254811">
          <w:marLeft w:val="0"/>
          <w:marRight w:val="0"/>
          <w:marTop w:val="0"/>
          <w:marBottom w:val="0"/>
          <w:divBdr>
            <w:top w:val="none" w:sz="0" w:space="0" w:color="auto"/>
            <w:left w:val="none" w:sz="0" w:space="0" w:color="auto"/>
            <w:bottom w:val="none" w:sz="0" w:space="0" w:color="auto"/>
            <w:right w:val="none" w:sz="0" w:space="0" w:color="auto"/>
          </w:divBdr>
        </w:div>
        <w:div w:id="1154949645">
          <w:marLeft w:val="0"/>
          <w:marRight w:val="0"/>
          <w:marTop w:val="0"/>
          <w:marBottom w:val="0"/>
          <w:divBdr>
            <w:top w:val="none" w:sz="0" w:space="0" w:color="auto"/>
            <w:left w:val="none" w:sz="0" w:space="0" w:color="auto"/>
            <w:bottom w:val="none" w:sz="0" w:space="0" w:color="auto"/>
            <w:right w:val="none" w:sz="0" w:space="0" w:color="auto"/>
          </w:divBdr>
        </w:div>
        <w:div w:id="1901866504">
          <w:marLeft w:val="0"/>
          <w:marRight w:val="0"/>
          <w:marTop w:val="0"/>
          <w:marBottom w:val="0"/>
          <w:divBdr>
            <w:top w:val="none" w:sz="0" w:space="0" w:color="auto"/>
            <w:left w:val="none" w:sz="0" w:space="0" w:color="auto"/>
            <w:bottom w:val="none" w:sz="0" w:space="0" w:color="auto"/>
            <w:right w:val="none" w:sz="0" w:space="0" w:color="auto"/>
          </w:divBdr>
        </w:div>
        <w:div w:id="256716777">
          <w:marLeft w:val="0"/>
          <w:marRight w:val="0"/>
          <w:marTop w:val="0"/>
          <w:marBottom w:val="0"/>
          <w:divBdr>
            <w:top w:val="none" w:sz="0" w:space="0" w:color="auto"/>
            <w:left w:val="none" w:sz="0" w:space="0" w:color="auto"/>
            <w:bottom w:val="none" w:sz="0" w:space="0" w:color="auto"/>
            <w:right w:val="none" w:sz="0" w:space="0" w:color="auto"/>
          </w:divBdr>
        </w:div>
        <w:div w:id="252012844">
          <w:marLeft w:val="0"/>
          <w:marRight w:val="0"/>
          <w:marTop w:val="0"/>
          <w:marBottom w:val="0"/>
          <w:divBdr>
            <w:top w:val="none" w:sz="0" w:space="0" w:color="auto"/>
            <w:left w:val="none" w:sz="0" w:space="0" w:color="auto"/>
            <w:bottom w:val="none" w:sz="0" w:space="0" w:color="auto"/>
            <w:right w:val="none" w:sz="0" w:space="0" w:color="auto"/>
          </w:divBdr>
        </w:div>
      </w:divsChild>
    </w:div>
    <w:div w:id="1437210029">
      <w:bodyDiv w:val="1"/>
      <w:marLeft w:val="0"/>
      <w:marRight w:val="0"/>
      <w:marTop w:val="0"/>
      <w:marBottom w:val="0"/>
      <w:divBdr>
        <w:top w:val="none" w:sz="0" w:space="0" w:color="auto"/>
        <w:left w:val="none" w:sz="0" w:space="0" w:color="auto"/>
        <w:bottom w:val="none" w:sz="0" w:space="0" w:color="auto"/>
        <w:right w:val="none" w:sz="0" w:space="0" w:color="auto"/>
      </w:divBdr>
    </w:div>
    <w:div w:id="1489251772">
      <w:bodyDiv w:val="1"/>
      <w:marLeft w:val="0"/>
      <w:marRight w:val="0"/>
      <w:marTop w:val="0"/>
      <w:marBottom w:val="0"/>
      <w:divBdr>
        <w:top w:val="none" w:sz="0" w:space="0" w:color="auto"/>
        <w:left w:val="none" w:sz="0" w:space="0" w:color="auto"/>
        <w:bottom w:val="none" w:sz="0" w:space="0" w:color="auto"/>
        <w:right w:val="none" w:sz="0" w:space="0" w:color="auto"/>
      </w:divBdr>
      <w:divsChild>
        <w:div w:id="1498299701">
          <w:marLeft w:val="0"/>
          <w:marRight w:val="0"/>
          <w:marTop w:val="0"/>
          <w:marBottom w:val="0"/>
          <w:divBdr>
            <w:top w:val="none" w:sz="0" w:space="0" w:color="auto"/>
            <w:left w:val="none" w:sz="0" w:space="0" w:color="auto"/>
            <w:bottom w:val="none" w:sz="0" w:space="0" w:color="auto"/>
            <w:right w:val="none" w:sz="0" w:space="0" w:color="auto"/>
          </w:divBdr>
          <w:divsChild>
            <w:div w:id="1815633610">
              <w:marLeft w:val="0"/>
              <w:marRight w:val="0"/>
              <w:marTop w:val="0"/>
              <w:marBottom w:val="0"/>
              <w:divBdr>
                <w:top w:val="none" w:sz="0" w:space="0" w:color="auto"/>
                <w:left w:val="none" w:sz="0" w:space="0" w:color="auto"/>
                <w:bottom w:val="none" w:sz="0" w:space="0" w:color="auto"/>
                <w:right w:val="none" w:sz="0" w:space="0" w:color="auto"/>
              </w:divBdr>
            </w:div>
            <w:div w:id="542324701">
              <w:marLeft w:val="300"/>
              <w:marRight w:val="0"/>
              <w:marTop w:val="0"/>
              <w:marBottom w:val="0"/>
              <w:divBdr>
                <w:top w:val="none" w:sz="0" w:space="0" w:color="auto"/>
                <w:left w:val="none" w:sz="0" w:space="0" w:color="auto"/>
                <w:bottom w:val="none" w:sz="0" w:space="0" w:color="auto"/>
                <w:right w:val="none" w:sz="0" w:space="0" w:color="auto"/>
              </w:divBdr>
            </w:div>
            <w:div w:id="972176295">
              <w:marLeft w:val="300"/>
              <w:marRight w:val="0"/>
              <w:marTop w:val="0"/>
              <w:marBottom w:val="0"/>
              <w:divBdr>
                <w:top w:val="none" w:sz="0" w:space="0" w:color="auto"/>
                <w:left w:val="none" w:sz="0" w:space="0" w:color="auto"/>
                <w:bottom w:val="none" w:sz="0" w:space="0" w:color="auto"/>
                <w:right w:val="none" w:sz="0" w:space="0" w:color="auto"/>
              </w:divBdr>
            </w:div>
            <w:div w:id="311374184">
              <w:marLeft w:val="0"/>
              <w:marRight w:val="0"/>
              <w:marTop w:val="0"/>
              <w:marBottom w:val="0"/>
              <w:divBdr>
                <w:top w:val="none" w:sz="0" w:space="0" w:color="auto"/>
                <w:left w:val="none" w:sz="0" w:space="0" w:color="auto"/>
                <w:bottom w:val="none" w:sz="0" w:space="0" w:color="auto"/>
                <w:right w:val="none" w:sz="0" w:space="0" w:color="auto"/>
              </w:divBdr>
            </w:div>
            <w:div w:id="1983070565">
              <w:marLeft w:val="60"/>
              <w:marRight w:val="0"/>
              <w:marTop w:val="0"/>
              <w:marBottom w:val="0"/>
              <w:divBdr>
                <w:top w:val="none" w:sz="0" w:space="0" w:color="auto"/>
                <w:left w:val="none" w:sz="0" w:space="0" w:color="auto"/>
                <w:bottom w:val="none" w:sz="0" w:space="0" w:color="auto"/>
                <w:right w:val="none" w:sz="0" w:space="0" w:color="auto"/>
              </w:divBdr>
            </w:div>
          </w:divsChild>
        </w:div>
        <w:div w:id="786267807">
          <w:marLeft w:val="0"/>
          <w:marRight w:val="0"/>
          <w:marTop w:val="0"/>
          <w:marBottom w:val="0"/>
          <w:divBdr>
            <w:top w:val="none" w:sz="0" w:space="0" w:color="auto"/>
            <w:left w:val="none" w:sz="0" w:space="0" w:color="auto"/>
            <w:bottom w:val="none" w:sz="0" w:space="0" w:color="auto"/>
            <w:right w:val="none" w:sz="0" w:space="0" w:color="auto"/>
          </w:divBdr>
          <w:divsChild>
            <w:div w:id="1101603837">
              <w:marLeft w:val="0"/>
              <w:marRight w:val="0"/>
              <w:marTop w:val="120"/>
              <w:marBottom w:val="0"/>
              <w:divBdr>
                <w:top w:val="none" w:sz="0" w:space="0" w:color="auto"/>
                <w:left w:val="none" w:sz="0" w:space="0" w:color="auto"/>
                <w:bottom w:val="none" w:sz="0" w:space="0" w:color="auto"/>
                <w:right w:val="none" w:sz="0" w:space="0" w:color="auto"/>
              </w:divBdr>
              <w:divsChild>
                <w:div w:id="7021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4710">
      <w:bodyDiv w:val="1"/>
      <w:marLeft w:val="0"/>
      <w:marRight w:val="0"/>
      <w:marTop w:val="0"/>
      <w:marBottom w:val="0"/>
      <w:divBdr>
        <w:top w:val="none" w:sz="0" w:space="0" w:color="auto"/>
        <w:left w:val="none" w:sz="0" w:space="0" w:color="auto"/>
        <w:bottom w:val="none" w:sz="0" w:space="0" w:color="auto"/>
        <w:right w:val="none" w:sz="0" w:space="0" w:color="auto"/>
      </w:divBdr>
    </w:div>
    <w:div w:id="1546601583">
      <w:bodyDiv w:val="1"/>
      <w:marLeft w:val="0"/>
      <w:marRight w:val="0"/>
      <w:marTop w:val="0"/>
      <w:marBottom w:val="0"/>
      <w:divBdr>
        <w:top w:val="none" w:sz="0" w:space="0" w:color="auto"/>
        <w:left w:val="none" w:sz="0" w:space="0" w:color="auto"/>
        <w:bottom w:val="none" w:sz="0" w:space="0" w:color="auto"/>
        <w:right w:val="none" w:sz="0" w:space="0" w:color="auto"/>
      </w:divBdr>
      <w:divsChild>
        <w:div w:id="1643924233">
          <w:marLeft w:val="0"/>
          <w:marRight w:val="0"/>
          <w:marTop w:val="0"/>
          <w:marBottom w:val="0"/>
          <w:divBdr>
            <w:top w:val="none" w:sz="0" w:space="0" w:color="auto"/>
            <w:left w:val="none" w:sz="0" w:space="0" w:color="auto"/>
            <w:bottom w:val="none" w:sz="0" w:space="0" w:color="auto"/>
            <w:right w:val="none" w:sz="0" w:space="0" w:color="auto"/>
          </w:divBdr>
          <w:divsChild>
            <w:div w:id="296304527">
              <w:marLeft w:val="0"/>
              <w:marRight w:val="240"/>
              <w:marTop w:val="0"/>
              <w:marBottom w:val="0"/>
              <w:divBdr>
                <w:top w:val="none" w:sz="0" w:space="0" w:color="auto"/>
                <w:left w:val="none" w:sz="0" w:space="0" w:color="auto"/>
                <w:bottom w:val="none" w:sz="0" w:space="0" w:color="auto"/>
                <w:right w:val="none" w:sz="0" w:space="0" w:color="auto"/>
              </w:divBdr>
              <w:divsChild>
                <w:div w:id="583733572">
                  <w:marLeft w:val="345"/>
                  <w:marRight w:val="0"/>
                  <w:marTop w:val="0"/>
                  <w:marBottom w:val="0"/>
                  <w:divBdr>
                    <w:top w:val="none" w:sz="0" w:space="0" w:color="auto"/>
                    <w:left w:val="none" w:sz="0" w:space="0" w:color="auto"/>
                    <w:bottom w:val="none" w:sz="0" w:space="0" w:color="auto"/>
                    <w:right w:val="none" w:sz="0" w:space="0" w:color="auto"/>
                  </w:divBdr>
                  <w:divsChild>
                    <w:div w:id="1813788780">
                      <w:marLeft w:val="105"/>
                      <w:marRight w:val="0"/>
                      <w:marTop w:val="0"/>
                      <w:marBottom w:val="0"/>
                      <w:divBdr>
                        <w:top w:val="none" w:sz="0" w:space="0" w:color="auto"/>
                        <w:left w:val="none" w:sz="0" w:space="0" w:color="auto"/>
                        <w:bottom w:val="none" w:sz="0" w:space="0" w:color="auto"/>
                        <w:right w:val="none" w:sz="0" w:space="0" w:color="auto"/>
                      </w:divBdr>
                      <w:divsChild>
                        <w:div w:id="2018923755">
                          <w:marLeft w:val="0"/>
                          <w:marRight w:val="0"/>
                          <w:marTop w:val="0"/>
                          <w:marBottom w:val="0"/>
                          <w:divBdr>
                            <w:top w:val="none" w:sz="0" w:space="0" w:color="E5E5E5"/>
                            <w:left w:val="none" w:sz="0" w:space="5" w:color="E5E5E5"/>
                            <w:bottom w:val="none" w:sz="0" w:space="0" w:color="E5E5E5"/>
                            <w:right w:val="none" w:sz="0" w:space="0" w:color="E5E5E5"/>
                          </w:divBdr>
                          <w:divsChild>
                            <w:div w:id="14926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3423">
                  <w:marLeft w:val="450"/>
                  <w:marRight w:val="0"/>
                  <w:marTop w:val="0"/>
                  <w:marBottom w:val="0"/>
                  <w:divBdr>
                    <w:top w:val="single" w:sz="6" w:space="0" w:color="E5E5E5"/>
                    <w:left w:val="none" w:sz="0" w:space="0" w:color="auto"/>
                    <w:bottom w:val="none" w:sz="0" w:space="0" w:color="auto"/>
                    <w:right w:val="none" w:sz="0" w:space="0" w:color="auto"/>
                  </w:divBdr>
                  <w:divsChild>
                    <w:div w:id="911087705">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
                      </w:divsChild>
                    </w:div>
                    <w:div w:id="1784423975">
                      <w:marLeft w:val="0"/>
                      <w:marRight w:val="0"/>
                      <w:marTop w:val="0"/>
                      <w:marBottom w:val="0"/>
                      <w:divBdr>
                        <w:top w:val="none" w:sz="0" w:space="0" w:color="auto"/>
                        <w:left w:val="none" w:sz="0" w:space="0" w:color="auto"/>
                        <w:bottom w:val="none" w:sz="0" w:space="0" w:color="auto"/>
                        <w:right w:val="none" w:sz="0" w:space="0" w:color="auto"/>
                      </w:divBdr>
                      <w:divsChild>
                        <w:div w:id="670182396">
                          <w:marLeft w:val="0"/>
                          <w:marRight w:val="0"/>
                          <w:marTop w:val="0"/>
                          <w:marBottom w:val="0"/>
                          <w:divBdr>
                            <w:top w:val="none" w:sz="0" w:space="0" w:color="auto"/>
                            <w:left w:val="none" w:sz="0" w:space="0" w:color="auto"/>
                            <w:bottom w:val="none" w:sz="0" w:space="0" w:color="auto"/>
                            <w:right w:val="none" w:sz="0" w:space="0" w:color="auto"/>
                          </w:divBdr>
                        </w:div>
                      </w:divsChild>
                    </w:div>
                    <w:div w:id="1865316968">
                      <w:marLeft w:val="0"/>
                      <w:marRight w:val="0"/>
                      <w:marTop w:val="0"/>
                      <w:marBottom w:val="0"/>
                      <w:divBdr>
                        <w:top w:val="none" w:sz="0" w:space="0" w:color="auto"/>
                        <w:left w:val="none" w:sz="0" w:space="0" w:color="auto"/>
                        <w:bottom w:val="none" w:sz="0" w:space="0" w:color="auto"/>
                        <w:right w:val="none" w:sz="0" w:space="0" w:color="auto"/>
                      </w:divBdr>
                      <w:divsChild>
                        <w:div w:id="12709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0064">
          <w:marLeft w:val="0"/>
          <w:marRight w:val="0"/>
          <w:marTop w:val="0"/>
          <w:marBottom w:val="0"/>
          <w:divBdr>
            <w:top w:val="none" w:sz="0" w:space="0" w:color="auto"/>
            <w:left w:val="none" w:sz="0" w:space="0" w:color="auto"/>
            <w:bottom w:val="none" w:sz="0" w:space="0" w:color="auto"/>
            <w:right w:val="none" w:sz="0" w:space="0" w:color="auto"/>
          </w:divBdr>
          <w:divsChild>
            <w:div w:id="2044397844">
              <w:marLeft w:val="0"/>
              <w:marRight w:val="0"/>
              <w:marTop w:val="0"/>
              <w:marBottom w:val="0"/>
              <w:divBdr>
                <w:top w:val="none" w:sz="0" w:space="0" w:color="auto"/>
                <w:left w:val="none" w:sz="0" w:space="0" w:color="auto"/>
                <w:bottom w:val="none" w:sz="0" w:space="0" w:color="auto"/>
                <w:right w:val="none" w:sz="0" w:space="0" w:color="auto"/>
              </w:divBdr>
              <w:divsChild>
                <w:div w:id="484468553">
                  <w:marLeft w:val="0"/>
                  <w:marRight w:val="0"/>
                  <w:marTop w:val="0"/>
                  <w:marBottom w:val="0"/>
                  <w:divBdr>
                    <w:top w:val="none" w:sz="0" w:space="0" w:color="auto"/>
                    <w:left w:val="none" w:sz="0" w:space="0" w:color="auto"/>
                    <w:bottom w:val="none" w:sz="0" w:space="0" w:color="auto"/>
                    <w:right w:val="none" w:sz="0" w:space="0" w:color="auto"/>
                  </w:divBdr>
                  <w:divsChild>
                    <w:div w:id="1007365471">
                      <w:marLeft w:val="0"/>
                      <w:marRight w:val="0"/>
                      <w:marTop w:val="0"/>
                      <w:marBottom w:val="0"/>
                      <w:divBdr>
                        <w:top w:val="none" w:sz="0" w:space="0" w:color="auto"/>
                        <w:left w:val="none" w:sz="0" w:space="0" w:color="auto"/>
                        <w:bottom w:val="none" w:sz="0" w:space="0" w:color="auto"/>
                        <w:right w:val="none" w:sz="0" w:space="0" w:color="auto"/>
                      </w:divBdr>
                      <w:divsChild>
                        <w:div w:id="90322923">
                          <w:marLeft w:val="0"/>
                          <w:marRight w:val="0"/>
                          <w:marTop w:val="0"/>
                          <w:marBottom w:val="0"/>
                          <w:divBdr>
                            <w:top w:val="none" w:sz="0" w:space="0" w:color="auto"/>
                            <w:left w:val="none" w:sz="0" w:space="0" w:color="auto"/>
                            <w:bottom w:val="none" w:sz="0" w:space="0" w:color="auto"/>
                            <w:right w:val="none" w:sz="0" w:space="0" w:color="auto"/>
                          </w:divBdr>
                          <w:divsChild>
                            <w:div w:id="65147222">
                              <w:marLeft w:val="0"/>
                              <w:marRight w:val="0"/>
                              <w:marTop w:val="0"/>
                              <w:marBottom w:val="0"/>
                              <w:divBdr>
                                <w:top w:val="none" w:sz="0" w:space="0" w:color="auto"/>
                                <w:left w:val="none" w:sz="0" w:space="0" w:color="auto"/>
                                <w:bottom w:val="none" w:sz="0" w:space="0" w:color="auto"/>
                                <w:right w:val="none" w:sz="0" w:space="0" w:color="auto"/>
                              </w:divBdr>
                              <w:divsChild>
                                <w:div w:id="1266889191">
                                  <w:marLeft w:val="-6000"/>
                                  <w:marRight w:val="0"/>
                                  <w:marTop w:val="60"/>
                                  <w:marBottom w:val="0"/>
                                  <w:divBdr>
                                    <w:top w:val="none" w:sz="0" w:space="0" w:color="auto"/>
                                    <w:left w:val="none" w:sz="0" w:space="0" w:color="auto"/>
                                    <w:bottom w:val="single" w:sz="6" w:space="7" w:color="E5E5E5"/>
                                    <w:right w:val="none" w:sz="0" w:space="0" w:color="auto"/>
                                  </w:divBdr>
                                  <w:divsChild>
                                    <w:div w:id="192350946">
                                      <w:marLeft w:val="0"/>
                                      <w:marRight w:val="0"/>
                                      <w:marTop w:val="0"/>
                                      <w:marBottom w:val="0"/>
                                      <w:divBdr>
                                        <w:top w:val="none" w:sz="0" w:space="0" w:color="auto"/>
                                        <w:left w:val="none" w:sz="0" w:space="0" w:color="auto"/>
                                        <w:bottom w:val="none" w:sz="0" w:space="0" w:color="auto"/>
                                        <w:right w:val="none" w:sz="0" w:space="0" w:color="auto"/>
                                      </w:divBdr>
                                      <w:divsChild>
                                        <w:div w:id="1513371432">
                                          <w:marLeft w:val="0"/>
                                          <w:marRight w:val="0"/>
                                          <w:marTop w:val="0"/>
                                          <w:marBottom w:val="0"/>
                                          <w:divBdr>
                                            <w:top w:val="none" w:sz="0" w:space="0" w:color="auto"/>
                                            <w:left w:val="none" w:sz="0" w:space="0" w:color="auto"/>
                                            <w:bottom w:val="none" w:sz="0" w:space="0" w:color="auto"/>
                                            <w:right w:val="none" w:sz="0" w:space="0" w:color="auto"/>
                                          </w:divBdr>
                                          <w:divsChild>
                                            <w:div w:id="668409760">
                                              <w:marLeft w:val="0"/>
                                              <w:marRight w:val="0"/>
                                              <w:marTop w:val="0"/>
                                              <w:marBottom w:val="0"/>
                                              <w:divBdr>
                                                <w:top w:val="none" w:sz="0" w:space="0" w:color="auto"/>
                                                <w:left w:val="none" w:sz="0" w:space="0" w:color="auto"/>
                                                <w:bottom w:val="none" w:sz="0" w:space="0" w:color="auto"/>
                                                <w:right w:val="none" w:sz="0" w:space="0" w:color="auto"/>
                                              </w:divBdr>
                                              <w:divsChild>
                                                <w:div w:id="1218512568">
                                                  <w:marLeft w:val="45"/>
                                                  <w:marRight w:val="0"/>
                                                  <w:marTop w:val="0"/>
                                                  <w:marBottom w:val="0"/>
                                                  <w:divBdr>
                                                    <w:top w:val="none" w:sz="0" w:space="0" w:color="auto"/>
                                                    <w:left w:val="none" w:sz="0" w:space="0" w:color="auto"/>
                                                    <w:bottom w:val="none" w:sz="0" w:space="0" w:color="auto"/>
                                                    <w:right w:val="none" w:sz="0" w:space="0" w:color="auto"/>
                                                  </w:divBdr>
                                                </w:div>
                                                <w:div w:id="1498233391">
                                                  <w:marLeft w:val="-15"/>
                                                  <w:marRight w:val="240"/>
                                                  <w:marTop w:val="0"/>
                                                  <w:marBottom w:val="0"/>
                                                  <w:divBdr>
                                                    <w:top w:val="none" w:sz="0" w:space="0" w:color="auto"/>
                                                    <w:left w:val="none" w:sz="0" w:space="0" w:color="auto"/>
                                                    <w:bottom w:val="none" w:sz="0" w:space="0" w:color="auto"/>
                                                    <w:right w:val="none" w:sz="0" w:space="0" w:color="auto"/>
                                                  </w:divBdr>
                                                  <w:divsChild>
                                                    <w:div w:id="9629303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02872897">
                                              <w:marLeft w:val="0"/>
                                              <w:marRight w:val="0"/>
                                              <w:marTop w:val="0"/>
                                              <w:marBottom w:val="0"/>
                                              <w:divBdr>
                                                <w:top w:val="none" w:sz="0" w:space="0" w:color="auto"/>
                                                <w:left w:val="none" w:sz="0" w:space="0" w:color="auto"/>
                                                <w:bottom w:val="none" w:sz="0" w:space="0" w:color="auto"/>
                                                <w:right w:val="none" w:sz="0" w:space="0" w:color="auto"/>
                                              </w:divBdr>
                                              <w:divsChild>
                                                <w:div w:id="1873958797">
                                                  <w:marLeft w:val="0"/>
                                                  <w:marRight w:val="240"/>
                                                  <w:marTop w:val="0"/>
                                                  <w:marBottom w:val="0"/>
                                                  <w:divBdr>
                                                    <w:top w:val="none" w:sz="0" w:space="0" w:color="auto"/>
                                                    <w:left w:val="none" w:sz="0" w:space="0" w:color="auto"/>
                                                    <w:bottom w:val="none" w:sz="0" w:space="0" w:color="auto"/>
                                                    <w:right w:val="none" w:sz="0" w:space="0" w:color="auto"/>
                                                  </w:divBdr>
                                                  <w:divsChild>
                                                    <w:div w:id="10974077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813">
                                      <w:marLeft w:val="0"/>
                                      <w:marRight w:val="0"/>
                                      <w:marTop w:val="0"/>
                                      <w:marBottom w:val="0"/>
                                      <w:divBdr>
                                        <w:top w:val="none" w:sz="0" w:space="0" w:color="auto"/>
                                        <w:left w:val="none" w:sz="0" w:space="0" w:color="auto"/>
                                        <w:bottom w:val="none" w:sz="0" w:space="0" w:color="auto"/>
                                        <w:right w:val="none" w:sz="0" w:space="0" w:color="auto"/>
                                      </w:divBdr>
                                      <w:divsChild>
                                        <w:div w:id="2020036425">
                                          <w:marLeft w:val="-15"/>
                                          <w:marRight w:val="0"/>
                                          <w:marTop w:val="0"/>
                                          <w:marBottom w:val="0"/>
                                          <w:divBdr>
                                            <w:top w:val="none" w:sz="0" w:space="0" w:color="auto"/>
                                            <w:left w:val="none" w:sz="0" w:space="0" w:color="auto"/>
                                            <w:bottom w:val="none" w:sz="0" w:space="0" w:color="auto"/>
                                            <w:right w:val="none" w:sz="0" w:space="0" w:color="auto"/>
                                          </w:divBdr>
                                        </w:div>
                                      </w:divsChild>
                                    </w:div>
                                    <w:div w:id="1596941961">
                                      <w:marLeft w:val="0"/>
                                      <w:marRight w:val="0"/>
                                      <w:marTop w:val="0"/>
                                      <w:marBottom w:val="0"/>
                                      <w:divBdr>
                                        <w:top w:val="none" w:sz="0" w:space="0" w:color="auto"/>
                                        <w:left w:val="none" w:sz="0" w:space="0" w:color="auto"/>
                                        <w:bottom w:val="none" w:sz="0" w:space="0" w:color="auto"/>
                                        <w:right w:val="none" w:sz="0" w:space="0" w:color="auto"/>
                                      </w:divBdr>
                                      <w:divsChild>
                                        <w:div w:id="542837653">
                                          <w:marLeft w:val="240"/>
                                          <w:marRight w:val="0"/>
                                          <w:marTop w:val="0"/>
                                          <w:marBottom w:val="0"/>
                                          <w:divBdr>
                                            <w:top w:val="none" w:sz="0" w:space="0" w:color="auto"/>
                                            <w:left w:val="none" w:sz="0" w:space="0" w:color="auto"/>
                                            <w:bottom w:val="none" w:sz="0" w:space="0" w:color="auto"/>
                                            <w:right w:val="none" w:sz="0" w:space="0" w:color="auto"/>
                                          </w:divBdr>
                                          <w:divsChild>
                                            <w:div w:id="21182572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6982">
                              <w:marLeft w:val="0"/>
                              <w:marRight w:val="0"/>
                              <w:marTop w:val="0"/>
                              <w:marBottom w:val="0"/>
                              <w:divBdr>
                                <w:top w:val="none" w:sz="0" w:space="0" w:color="auto"/>
                                <w:left w:val="none" w:sz="0" w:space="0" w:color="auto"/>
                                <w:bottom w:val="none" w:sz="0" w:space="0" w:color="auto"/>
                                <w:right w:val="none" w:sz="0" w:space="0" w:color="auto"/>
                              </w:divBdr>
                              <w:divsChild>
                                <w:div w:id="1632051158">
                                  <w:marLeft w:val="0"/>
                                  <w:marRight w:val="0"/>
                                  <w:marTop w:val="0"/>
                                  <w:marBottom w:val="0"/>
                                  <w:divBdr>
                                    <w:top w:val="none" w:sz="0" w:space="0" w:color="auto"/>
                                    <w:left w:val="none" w:sz="0" w:space="0" w:color="auto"/>
                                    <w:bottom w:val="none" w:sz="0" w:space="0" w:color="auto"/>
                                    <w:right w:val="none" w:sz="0" w:space="0" w:color="auto"/>
                                  </w:divBdr>
                                  <w:divsChild>
                                    <w:div w:id="247350716">
                                      <w:marLeft w:val="0"/>
                                      <w:marRight w:val="0"/>
                                      <w:marTop w:val="0"/>
                                      <w:marBottom w:val="0"/>
                                      <w:divBdr>
                                        <w:top w:val="none" w:sz="0" w:space="0" w:color="auto"/>
                                        <w:left w:val="none" w:sz="0" w:space="0" w:color="auto"/>
                                        <w:bottom w:val="none" w:sz="0" w:space="0" w:color="auto"/>
                                        <w:right w:val="none" w:sz="0" w:space="0" w:color="auto"/>
                                      </w:divBdr>
                                      <w:divsChild>
                                        <w:div w:id="1695643563">
                                          <w:marLeft w:val="0"/>
                                          <w:marRight w:val="0"/>
                                          <w:marTop w:val="0"/>
                                          <w:marBottom w:val="0"/>
                                          <w:divBdr>
                                            <w:top w:val="none" w:sz="0" w:space="0" w:color="auto"/>
                                            <w:left w:val="none" w:sz="0" w:space="0" w:color="auto"/>
                                            <w:bottom w:val="none" w:sz="0" w:space="0" w:color="auto"/>
                                            <w:right w:val="none" w:sz="0" w:space="0" w:color="auto"/>
                                          </w:divBdr>
                                          <w:divsChild>
                                            <w:div w:id="1305235664">
                                              <w:marLeft w:val="0"/>
                                              <w:marRight w:val="0"/>
                                              <w:marTop w:val="0"/>
                                              <w:marBottom w:val="0"/>
                                              <w:divBdr>
                                                <w:top w:val="none" w:sz="0" w:space="0" w:color="auto"/>
                                                <w:left w:val="none" w:sz="0" w:space="0" w:color="auto"/>
                                                <w:bottom w:val="none" w:sz="0" w:space="0" w:color="auto"/>
                                                <w:right w:val="none" w:sz="0" w:space="0" w:color="auto"/>
                                              </w:divBdr>
                                              <w:divsChild>
                                                <w:div w:id="732319024">
                                                  <w:marLeft w:val="0"/>
                                                  <w:marRight w:val="0"/>
                                                  <w:marTop w:val="0"/>
                                                  <w:marBottom w:val="0"/>
                                                  <w:divBdr>
                                                    <w:top w:val="none" w:sz="0" w:space="0" w:color="auto"/>
                                                    <w:left w:val="none" w:sz="0" w:space="0" w:color="auto"/>
                                                    <w:bottom w:val="none" w:sz="0" w:space="0" w:color="auto"/>
                                                    <w:right w:val="none" w:sz="0" w:space="0" w:color="auto"/>
                                                  </w:divBdr>
                                                  <w:divsChild>
                                                    <w:div w:id="2051150713">
                                                      <w:marLeft w:val="0"/>
                                                      <w:marRight w:val="120"/>
                                                      <w:marTop w:val="0"/>
                                                      <w:marBottom w:val="0"/>
                                                      <w:divBdr>
                                                        <w:top w:val="none" w:sz="0" w:space="0" w:color="auto"/>
                                                        <w:left w:val="none" w:sz="0" w:space="0" w:color="auto"/>
                                                        <w:bottom w:val="none" w:sz="0" w:space="0" w:color="auto"/>
                                                        <w:right w:val="none" w:sz="0" w:space="0" w:color="auto"/>
                                                      </w:divBdr>
                                                      <w:divsChild>
                                                        <w:div w:id="600459302">
                                                          <w:marLeft w:val="0"/>
                                                          <w:marRight w:val="0"/>
                                                          <w:marTop w:val="0"/>
                                                          <w:marBottom w:val="0"/>
                                                          <w:divBdr>
                                                            <w:top w:val="none" w:sz="0" w:space="0" w:color="auto"/>
                                                            <w:left w:val="none" w:sz="0" w:space="0" w:color="auto"/>
                                                            <w:bottom w:val="none" w:sz="0" w:space="0" w:color="auto"/>
                                                            <w:right w:val="none" w:sz="0" w:space="0" w:color="auto"/>
                                                          </w:divBdr>
                                                          <w:divsChild>
                                                            <w:div w:id="1378315978">
                                                              <w:marLeft w:val="0"/>
                                                              <w:marRight w:val="0"/>
                                                              <w:marTop w:val="0"/>
                                                              <w:marBottom w:val="0"/>
                                                              <w:divBdr>
                                                                <w:top w:val="none" w:sz="0" w:space="0" w:color="auto"/>
                                                                <w:left w:val="none" w:sz="0" w:space="0" w:color="auto"/>
                                                                <w:bottom w:val="none" w:sz="0" w:space="0" w:color="auto"/>
                                                                <w:right w:val="none" w:sz="0" w:space="0" w:color="auto"/>
                                                              </w:divBdr>
                                                              <w:divsChild>
                                                                <w:div w:id="953442656">
                                                                  <w:marLeft w:val="0"/>
                                                                  <w:marRight w:val="0"/>
                                                                  <w:marTop w:val="0"/>
                                                                  <w:marBottom w:val="0"/>
                                                                  <w:divBdr>
                                                                    <w:top w:val="none" w:sz="0" w:space="0" w:color="auto"/>
                                                                    <w:left w:val="none" w:sz="0" w:space="0" w:color="auto"/>
                                                                    <w:bottom w:val="none" w:sz="0" w:space="0" w:color="auto"/>
                                                                    <w:right w:val="none" w:sz="0" w:space="0" w:color="auto"/>
                                                                  </w:divBdr>
                                                                  <w:divsChild>
                                                                    <w:div w:id="398864620">
                                                                      <w:marLeft w:val="0"/>
                                                                      <w:marRight w:val="15"/>
                                                                      <w:marTop w:val="0"/>
                                                                      <w:marBottom w:val="0"/>
                                                                      <w:divBdr>
                                                                        <w:top w:val="none" w:sz="0" w:space="0" w:color="auto"/>
                                                                        <w:left w:val="none" w:sz="0" w:space="0" w:color="auto"/>
                                                                        <w:bottom w:val="none" w:sz="0" w:space="0" w:color="auto"/>
                                                                        <w:right w:val="none" w:sz="0" w:space="0" w:color="auto"/>
                                                                      </w:divBdr>
                                                                    </w:div>
                                                                    <w:div w:id="159018769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435856621">
                                                              <w:marLeft w:val="0"/>
                                                              <w:marRight w:val="0"/>
                                                              <w:marTop w:val="0"/>
                                                              <w:marBottom w:val="0"/>
                                                              <w:divBdr>
                                                                <w:top w:val="none" w:sz="0" w:space="0" w:color="auto"/>
                                                                <w:left w:val="none" w:sz="0" w:space="0" w:color="auto"/>
                                                                <w:bottom w:val="none" w:sz="0" w:space="0" w:color="auto"/>
                                                                <w:right w:val="none" w:sz="0" w:space="0" w:color="auto"/>
                                                              </w:divBdr>
                                                              <w:divsChild>
                                                                <w:div w:id="2006393267">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377537">
      <w:bodyDiv w:val="1"/>
      <w:marLeft w:val="0"/>
      <w:marRight w:val="0"/>
      <w:marTop w:val="0"/>
      <w:marBottom w:val="0"/>
      <w:divBdr>
        <w:top w:val="none" w:sz="0" w:space="0" w:color="auto"/>
        <w:left w:val="none" w:sz="0" w:space="0" w:color="auto"/>
        <w:bottom w:val="none" w:sz="0" w:space="0" w:color="auto"/>
        <w:right w:val="none" w:sz="0" w:space="0" w:color="auto"/>
      </w:divBdr>
    </w:div>
    <w:div w:id="1668441153">
      <w:bodyDiv w:val="1"/>
      <w:marLeft w:val="0"/>
      <w:marRight w:val="0"/>
      <w:marTop w:val="0"/>
      <w:marBottom w:val="0"/>
      <w:divBdr>
        <w:top w:val="none" w:sz="0" w:space="0" w:color="auto"/>
        <w:left w:val="none" w:sz="0" w:space="0" w:color="auto"/>
        <w:bottom w:val="none" w:sz="0" w:space="0" w:color="auto"/>
        <w:right w:val="none" w:sz="0" w:space="0" w:color="auto"/>
      </w:divBdr>
    </w:div>
    <w:div w:id="1807967820">
      <w:bodyDiv w:val="1"/>
      <w:marLeft w:val="0"/>
      <w:marRight w:val="0"/>
      <w:marTop w:val="0"/>
      <w:marBottom w:val="0"/>
      <w:divBdr>
        <w:top w:val="none" w:sz="0" w:space="0" w:color="auto"/>
        <w:left w:val="none" w:sz="0" w:space="0" w:color="auto"/>
        <w:bottom w:val="none" w:sz="0" w:space="0" w:color="auto"/>
        <w:right w:val="none" w:sz="0" w:space="0" w:color="auto"/>
      </w:divBdr>
      <w:divsChild>
        <w:div w:id="755132383">
          <w:marLeft w:val="0"/>
          <w:marRight w:val="0"/>
          <w:marTop w:val="0"/>
          <w:marBottom w:val="0"/>
          <w:divBdr>
            <w:top w:val="none" w:sz="0" w:space="0" w:color="auto"/>
            <w:left w:val="none" w:sz="0" w:space="0" w:color="auto"/>
            <w:bottom w:val="none" w:sz="0" w:space="0" w:color="auto"/>
            <w:right w:val="none" w:sz="0" w:space="0" w:color="auto"/>
          </w:divBdr>
        </w:div>
      </w:divsChild>
    </w:div>
    <w:div w:id="1813794395">
      <w:bodyDiv w:val="1"/>
      <w:marLeft w:val="0"/>
      <w:marRight w:val="0"/>
      <w:marTop w:val="0"/>
      <w:marBottom w:val="0"/>
      <w:divBdr>
        <w:top w:val="none" w:sz="0" w:space="0" w:color="auto"/>
        <w:left w:val="none" w:sz="0" w:space="0" w:color="auto"/>
        <w:bottom w:val="none" w:sz="0" w:space="0" w:color="auto"/>
        <w:right w:val="none" w:sz="0" w:space="0" w:color="auto"/>
      </w:divBdr>
    </w:div>
    <w:div w:id="1822114614">
      <w:bodyDiv w:val="1"/>
      <w:marLeft w:val="0"/>
      <w:marRight w:val="0"/>
      <w:marTop w:val="0"/>
      <w:marBottom w:val="0"/>
      <w:divBdr>
        <w:top w:val="none" w:sz="0" w:space="0" w:color="auto"/>
        <w:left w:val="none" w:sz="0" w:space="0" w:color="auto"/>
        <w:bottom w:val="none" w:sz="0" w:space="0" w:color="auto"/>
        <w:right w:val="none" w:sz="0" w:space="0" w:color="auto"/>
      </w:divBdr>
    </w:div>
    <w:div w:id="1828017324">
      <w:bodyDiv w:val="1"/>
      <w:marLeft w:val="0"/>
      <w:marRight w:val="0"/>
      <w:marTop w:val="0"/>
      <w:marBottom w:val="0"/>
      <w:divBdr>
        <w:top w:val="none" w:sz="0" w:space="0" w:color="auto"/>
        <w:left w:val="none" w:sz="0" w:space="0" w:color="auto"/>
        <w:bottom w:val="none" w:sz="0" w:space="0" w:color="auto"/>
        <w:right w:val="none" w:sz="0" w:space="0" w:color="auto"/>
      </w:divBdr>
      <w:divsChild>
        <w:div w:id="1366712680">
          <w:marLeft w:val="0"/>
          <w:marRight w:val="0"/>
          <w:marTop w:val="0"/>
          <w:marBottom w:val="0"/>
          <w:divBdr>
            <w:top w:val="none" w:sz="0" w:space="0" w:color="auto"/>
            <w:left w:val="none" w:sz="0" w:space="0" w:color="auto"/>
            <w:bottom w:val="none" w:sz="0" w:space="0" w:color="auto"/>
            <w:right w:val="none" w:sz="0" w:space="0" w:color="auto"/>
          </w:divBdr>
          <w:divsChild>
            <w:div w:id="1098252740">
              <w:marLeft w:val="0"/>
              <w:marRight w:val="0"/>
              <w:marTop w:val="0"/>
              <w:marBottom w:val="0"/>
              <w:divBdr>
                <w:top w:val="none" w:sz="0" w:space="0" w:color="auto"/>
                <w:left w:val="none" w:sz="0" w:space="0" w:color="auto"/>
                <w:bottom w:val="none" w:sz="0" w:space="0" w:color="auto"/>
                <w:right w:val="none" w:sz="0" w:space="0" w:color="auto"/>
              </w:divBdr>
              <w:divsChild>
                <w:div w:id="1533567705">
                  <w:marLeft w:val="0"/>
                  <w:marRight w:val="0"/>
                  <w:marTop w:val="0"/>
                  <w:marBottom w:val="0"/>
                  <w:divBdr>
                    <w:top w:val="none" w:sz="0" w:space="0" w:color="auto"/>
                    <w:left w:val="none" w:sz="0" w:space="0" w:color="auto"/>
                    <w:bottom w:val="none" w:sz="0" w:space="0" w:color="auto"/>
                    <w:right w:val="none" w:sz="0" w:space="0" w:color="auto"/>
                  </w:divBdr>
                  <w:divsChild>
                    <w:div w:id="1550920929">
                      <w:marLeft w:val="0"/>
                      <w:marRight w:val="0"/>
                      <w:marTop w:val="0"/>
                      <w:marBottom w:val="0"/>
                      <w:divBdr>
                        <w:top w:val="none" w:sz="0" w:space="0" w:color="auto"/>
                        <w:left w:val="none" w:sz="0" w:space="0" w:color="auto"/>
                        <w:bottom w:val="none" w:sz="0" w:space="0" w:color="auto"/>
                        <w:right w:val="none" w:sz="0" w:space="0" w:color="auto"/>
                      </w:divBdr>
                      <w:divsChild>
                        <w:div w:id="289672439">
                          <w:marLeft w:val="0"/>
                          <w:marRight w:val="0"/>
                          <w:marTop w:val="0"/>
                          <w:marBottom w:val="0"/>
                          <w:divBdr>
                            <w:top w:val="none" w:sz="0" w:space="0" w:color="auto"/>
                            <w:left w:val="none" w:sz="0" w:space="0" w:color="auto"/>
                            <w:bottom w:val="none" w:sz="0" w:space="0" w:color="auto"/>
                            <w:right w:val="none" w:sz="0" w:space="0" w:color="auto"/>
                          </w:divBdr>
                          <w:divsChild>
                            <w:div w:id="222453940">
                              <w:marLeft w:val="0"/>
                              <w:marRight w:val="0"/>
                              <w:marTop w:val="0"/>
                              <w:marBottom w:val="0"/>
                              <w:divBdr>
                                <w:top w:val="none" w:sz="0" w:space="0" w:color="auto"/>
                                <w:left w:val="none" w:sz="0" w:space="0" w:color="auto"/>
                                <w:bottom w:val="none" w:sz="0" w:space="0" w:color="auto"/>
                                <w:right w:val="none" w:sz="0" w:space="0" w:color="auto"/>
                              </w:divBdr>
                              <w:divsChild>
                                <w:div w:id="1092777732">
                                  <w:marLeft w:val="0"/>
                                  <w:marRight w:val="0"/>
                                  <w:marTop w:val="0"/>
                                  <w:marBottom w:val="0"/>
                                  <w:divBdr>
                                    <w:top w:val="none" w:sz="0" w:space="0" w:color="auto"/>
                                    <w:left w:val="none" w:sz="0" w:space="0" w:color="auto"/>
                                    <w:bottom w:val="none" w:sz="0" w:space="0" w:color="auto"/>
                                    <w:right w:val="none" w:sz="0" w:space="0" w:color="auto"/>
                                  </w:divBdr>
                                  <w:divsChild>
                                    <w:div w:id="625282998">
                                      <w:marLeft w:val="0"/>
                                      <w:marRight w:val="0"/>
                                      <w:marTop w:val="0"/>
                                      <w:marBottom w:val="0"/>
                                      <w:divBdr>
                                        <w:top w:val="none" w:sz="0" w:space="0" w:color="auto"/>
                                        <w:left w:val="none" w:sz="0" w:space="0" w:color="auto"/>
                                        <w:bottom w:val="none" w:sz="0" w:space="0" w:color="auto"/>
                                        <w:right w:val="none" w:sz="0" w:space="0" w:color="auto"/>
                                      </w:divBdr>
                                      <w:divsChild>
                                        <w:div w:id="357128292">
                                          <w:marLeft w:val="0"/>
                                          <w:marRight w:val="0"/>
                                          <w:marTop w:val="0"/>
                                          <w:marBottom w:val="0"/>
                                          <w:divBdr>
                                            <w:top w:val="none" w:sz="0" w:space="0" w:color="auto"/>
                                            <w:left w:val="none" w:sz="0" w:space="0" w:color="auto"/>
                                            <w:bottom w:val="none" w:sz="0" w:space="0" w:color="auto"/>
                                            <w:right w:val="none" w:sz="0" w:space="0" w:color="auto"/>
                                          </w:divBdr>
                                          <w:divsChild>
                                            <w:div w:id="842352836">
                                              <w:marLeft w:val="0"/>
                                              <w:marRight w:val="0"/>
                                              <w:marTop w:val="0"/>
                                              <w:marBottom w:val="0"/>
                                              <w:divBdr>
                                                <w:top w:val="none" w:sz="0" w:space="0" w:color="auto"/>
                                                <w:left w:val="none" w:sz="0" w:space="0" w:color="auto"/>
                                                <w:bottom w:val="none" w:sz="0" w:space="0" w:color="auto"/>
                                                <w:right w:val="none" w:sz="0" w:space="0" w:color="auto"/>
                                              </w:divBdr>
                                              <w:divsChild>
                                                <w:div w:id="1047099492">
                                                  <w:marLeft w:val="0"/>
                                                  <w:marRight w:val="0"/>
                                                  <w:marTop w:val="0"/>
                                                  <w:marBottom w:val="0"/>
                                                  <w:divBdr>
                                                    <w:top w:val="none" w:sz="0" w:space="0" w:color="auto"/>
                                                    <w:left w:val="none" w:sz="0" w:space="0" w:color="auto"/>
                                                    <w:bottom w:val="none" w:sz="0" w:space="0" w:color="auto"/>
                                                    <w:right w:val="none" w:sz="0" w:space="0" w:color="auto"/>
                                                  </w:divBdr>
                                                  <w:divsChild>
                                                    <w:div w:id="201603472">
                                                      <w:marLeft w:val="0"/>
                                                      <w:marRight w:val="450"/>
                                                      <w:marTop w:val="0"/>
                                                      <w:marBottom w:val="0"/>
                                                      <w:divBdr>
                                                        <w:top w:val="none" w:sz="0" w:space="0" w:color="auto"/>
                                                        <w:left w:val="none" w:sz="0" w:space="0" w:color="auto"/>
                                                        <w:bottom w:val="none" w:sz="0" w:space="0" w:color="auto"/>
                                                        <w:right w:val="none" w:sz="0" w:space="0" w:color="auto"/>
                                                      </w:divBdr>
                                                      <w:divsChild>
                                                        <w:div w:id="982083475">
                                                          <w:marLeft w:val="0"/>
                                                          <w:marRight w:val="0"/>
                                                          <w:marTop w:val="0"/>
                                                          <w:marBottom w:val="0"/>
                                                          <w:divBdr>
                                                            <w:top w:val="none" w:sz="0" w:space="0" w:color="auto"/>
                                                            <w:left w:val="none" w:sz="0" w:space="0" w:color="auto"/>
                                                            <w:bottom w:val="none" w:sz="0" w:space="0" w:color="auto"/>
                                                            <w:right w:val="none" w:sz="0" w:space="0" w:color="auto"/>
                                                          </w:divBdr>
                                                          <w:divsChild>
                                                            <w:div w:id="1114901459">
                                                              <w:marLeft w:val="0"/>
                                                              <w:marRight w:val="0"/>
                                                              <w:marTop w:val="0"/>
                                                              <w:marBottom w:val="0"/>
                                                              <w:divBdr>
                                                                <w:top w:val="none" w:sz="0" w:space="0" w:color="auto"/>
                                                                <w:left w:val="none" w:sz="0" w:space="0" w:color="auto"/>
                                                                <w:bottom w:val="none" w:sz="0" w:space="0" w:color="auto"/>
                                                                <w:right w:val="none" w:sz="0" w:space="0" w:color="auto"/>
                                                              </w:divBdr>
                                                              <w:divsChild>
                                                                <w:div w:id="471094299">
                                                                  <w:marLeft w:val="0"/>
                                                                  <w:marRight w:val="0"/>
                                                                  <w:marTop w:val="0"/>
                                                                  <w:marBottom w:val="0"/>
                                                                  <w:divBdr>
                                                                    <w:top w:val="none" w:sz="0" w:space="0" w:color="auto"/>
                                                                    <w:left w:val="none" w:sz="0" w:space="0" w:color="auto"/>
                                                                    <w:bottom w:val="none" w:sz="0" w:space="0" w:color="auto"/>
                                                                    <w:right w:val="none" w:sz="0" w:space="0" w:color="auto"/>
                                                                  </w:divBdr>
                                                                  <w:divsChild>
                                                                    <w:div w:id="60910493">
                                                                      <w:marLeft w:val="0"/>
                                                                      <w:marRight w:val="0"/>
                                                                      <w:marTop w:val="0"/>
                                                                      <w:marBottom w:val="0"/>
                                                                      <w:divBdr>
                                                                        <w:top w:val="none" w:sz="0" w:space="0" w:color="auto"/>
                                                                        <w:left w:val="none" w:sz="0" w:space="0" w:color="auto"/>
                                                                        <w:bottom w:val="none" w:sz="0" w:space="0" w:color="auto"/>
                                                                        <w:right w:val="none" w:sz="0" w:space="0" w:color="auto"/>
                                                                      </w:divBdr>
                                                                      <w:divsChild>
                                                                        <w:div w:id="458111380">
                                                                          <w:marLeft w:val="0"/>
                                                                          <w:marRight w:val="0"/>
                                                                          <w:marTop w:val="0"/>
                                                                          <w:marBottom w:val="0"/>
                                                                          <w:divBdr>
                                                                            <w:top w:val="single" w:sz="2" w:space="0" w:color="EFEFEF"/>
                                                                            <w:left w:val="none" w:sz="0" w:space="0" w:color="auto"/>
                                                                            <w:bottom w:val="none" w:sz="0" w:space="0" w:color="auto"/>
                                                                            <w:right w:val="none" w:sz="0" w:space="0" w:color="auto"/>
                                                                          </w:divBdr>
                                                                          <w:divsChild>
                                                                            <w:div w:id="1109473655">
                                                                              <w:marLeft w:val="0"/>
                                                                              <w:marRight w:val="0"/>
                                                                              <w:marTop w:val="0"/>
                                                                              <w:marBottom w:val="0"/>
                                                                              <w:divBdr>
                                                                                <w:top w:val="single" w:sz="6" w:space="0" w:color="D8D8D8"/>
                                                                                <w:left w:val="none" w:sz="0" w:space="0" w:color="auto"/>
                                                                                <w:bottom w:val="none" w:sz="0" w:space="0" w:color="D8D8D8"/>
                                                                                <w:right w:val="none" w:sz="0" w:space="0" w:color="auto"/>
                                                                              </w:divBdr>
                                                                              <w:divsChild>
                                                                                <w:div w:id="1407803300">
                                                                                  <w:marLeft w:val="0"/>
                                                                                  <w:marRight w:val="0"/>
                                                                                  <w:marTop w:val="0"/>
                                                                                  <w:marBottom w:val="0"/>
                                                                                  <w:divBdr>
                                                                                    <w:top w:val="none" w:sz="0" w:space="0" w:color="auto"/>
                                                                                    <w:left w:val="none" w:sz="0" w:space="0" w:color="auto"/>
                                                                                    <w:bottom w:val="none" w:sz="0" w:space="0" w:color="auto"/>
                                                                                    <w:right w:val="none" w:sz="0" w:space="0" w:color="auto"/>
                                                                                  </w:divBdr>
                                                                                  <w:divsChild>
                                                                                    <w:div w:id="1163810614">
                                                                                      <w:marLeft w:val="0"/>
                                                                                      <w:marRight w:val="0"/>
                                                                                      <w:marTop w:val="0"/>
                                                                                      <w:marBottom w:val="0"/>
                                                                                      <w:divBdr>
                                                                                        <w:top w:val="none" w:sz="0" w:space="0" w:color="auto"/>
                                                                                        <w:left w:val="none" w:sz="0" w:space="0" w:color="auto"/>
                                                                                        <w:bottom w:val="none" w:sz="0" w:space="0" w:color="auto"/>
                                                                                        <w:right w:val="none" w:sz="0" w:space="0" w:color="auto"/>
                                                                                      </w:divBdr>
                                                                                      <w:divsChild>
                                                                                        <w:div w:id="2097097012">
                                                                                          <w:marLeft w:val="0"/>
                                                                                          <w:marRight w:val="0"/>
                                                                                          <w:marTop w:val="0"/>
                                                                                          <w:marBottom w:val="0"/>
                                                                                          <w:divBdr>
                                                                                            <w:top w:val="none" w:sz="0" w:space="0" w:color="auto"/>
                                                                                            <w:left w:val="none" w:sz="0" w:space="0" w:color="auto"/>
                                                                                            <w:bottom w:val="none" w:sz="0" w:space="0" w:color="auto"/>
                                                                                            <w:right w:val="none" w:sz="0" w:space="0" w:color="auto"/>
                                                                                          </w:divBdr>
                                                                                          <w:divsChild>
                                                                                            <w:div w:id="633025360">
                                                                                              <w:marLeft w:val="0"/>
                                                                                              <w:marRight w:val="0"/>
                                                                                              <w:marTop w:val="0"/>
                                                                                              <w:marBottom w:val="0"/>
                                                                                              <w:divBdr>
                                                                                                <w:top w:val="none" w:sz="0" w:space="0" w:color="auto"/>
                                                                                                <w:left w:val="none" w:sz="0" w:space="0" w:color="auto"/>
                                                                                                <w:bottom w:val="none" w:sz="0" w:space="0" w:color="auto"/>
                                                                                                <w:right w:val="none" w:sz="0" w:space="0" w:color="auto"/>
                                                                                              </w:divBdr>
                                                                                              <w:divsChild>
                                                                                                <w:div w:id="1743484480">
                                                                                                  <w:marLeft w:val="0"/>
                                                                                                  <w:marRight w:val="0"/>
                                                                                                  <w:marTop w:val="0"/>
                                                                                                  <w:marBottom w:val="0"/>
                                                                                                  <w:divBdr>
                                                                                                    <w:top w:val="none" w:sz="0" w:space="0" w:color="auto"/>
                                                                                                    <w:left w:val="none" w:sz="0" w:space="0" w:color="auto"/>
                                                                                                    <w:bottom w:val="none" w:sz="0" w:space="0" w:color="auto"/>
                                                                                                    <w:right w:val="none" w:sz="0" w:space="0" w:color="auto"/>
                                                                                                  </w:divBdr>
                                                                                                </w:div>
                                                                                              </w:divsChild>
                                                                                            </w:div>
                                                                                            <w:div w:id="988097018">
                                                                                              <w:marLeft w:val="660"/>
                                                                                              <w:marRight w:val="0"/>
                                                                                              <w:marTop w:val="0"/>
                                                                                              <w:marBottom w:val="0"/>
                                                                                              <w:divBdr>
                                                                                                <w:top w:val="none" w:sz="0" w:space="0" w:color="auto"/>
                                                                                                <w:left w:val="none" w:sz="0" w:space="0" w:color="auto"/>
                                                                                                <w:bottom w:val="none" w:sz="0" w:space="0" w:color="auto"/>
                                                                                                <w:right w:val="none" w:sz="0" w:space="0" w:color="auto"/>
                                                                                              </w:divBdr>
                                                                                              <w:divsChild>
                                                                                                <w:div w:id="489441892">
                                                                                                  <w:marLeft w:val="0"/>
                                                                                                  <w:marRight w:val="0"/>
                                                                                                  <w:marTop w:val="0"/>
                                                                                                  <w:marBottom w:val="0"/>
                                                                                                  <w:divBdr>
                                                                                                    <w:top w:val="none" w:sz="0" w:space="0" w:color="auto"/>
                                                                                                    <w:left w:val="none" w:sz="0" w:space="0" w:color="auto"/>
                                                                                                    <w:bottom w:val="none" w:sz="0" w:space="0" w:color="auto"/>
                                                                                                    <w:right w:val="none" w:sz="0" w:space="0" w:color="auto"/>
                                                                                                  </w:divBdr>
                                                                                                  <w:divsChild>
                                                                                                    <w:div w:id="1653099248">
                                                                                                      <w:marLeft w:val="0"/>
                                                                                                      <w:marRight w:val="0"/>
                                                                                                      <w:marTop w:val="0"/>
                                                                                                      <w:marBottom w:val="0"/>
                                                                                                      <w:divBdr>
                                                                                                        <w:top w:val="none" w:sz="0" w:space="0" w:color="auto"/>
                                                                                                        <w:left w:val="none" w:sz="0" w:space="0" w:color="auto"/>
                                                                                                        <w:bottom w:val="none" w:sz="0" w:space="0" w:color="auto"/>
                                                                                                        <w:right w:val="none" w:sz="0" w:space="0" w:color="auto"/>
                                                                                                      </w:divBdr>
                                                                                                      <w:divsChild>
                                                                                                        <w:div w:id="1375228696">
                                                                                                          <w:marLeft w:val="0"/>
                                                                                                          <w:marRight w:val="0"/>
                                                                                                          <w:marTop w:val="0"/>
                                                                                                          <w:marBottom w:val="0"/>
                                                                                                          <w:divBdr>
                                                                                                            <w:top w:val="none" w:sz="0" w:space="0" w:color="auto"/>
                                                                                                            <w:left w:val="none" w:sz="0" w:space="0" w:color="auto"/>
                                                                                                            <w:bottom w:val="none" w:sz="0" w:space="0" w:color="auto"/>
                                                                                                            <w:right w:val="none" w:sz="0" w:space="0" w:color="auto"/>
                                                                                                          </w:divBdr>
                                                                                                        </w:div>
                                                                                                      </w:divsChild>
                                                                                                    </w:div>
                                                                                                    <w:div w:id="1756434459">
                                                                                                      <w:marLeft w:val="-15"/>
                                                                                                      <w:marRight w:val="0"/>
                                                                                                      <w:marTop w:val="0"/>
                                                                                                      <w:marBottom w:val="0"/>
                                                                                                      <w:divBdr>
                                                                                                        <w:top w:val="none" w:sz="0" w:space="0" w:color="auto"/>
                                                                                                        <w:left w:val="none" w:sz="0" w:space="0" w:color="auto"/>
                                                                                                        <w:bottom w:val="none" w:sz="0" w:space="0" w:color="auto"/>
                                                                                                        <w:right w:val="none" w:sz="0" w:space="0" w:color="auto"/>
                                                                                                      </w:divBdr>
                                                                                                    </w:div>
                                                                                                    <w:div w:id="1776242783">
                                                                                                      <w:marLeft w:val="0"/>
                                                                                                      <w:marRight w:val="0"/>
                                                                                                      <w:marTop w:val="0"/>
                                                                                                      <w:marBottom w:val="0"/>
                                                                                                      <w:divBdr>
                                                                                                        <w:top w:val="none" w:sz="0" w:space="0" w:color="auto"/>
                                                                                                        <w:left w:val="none" w:sz="0" w:space="0" w:color="auto"/>
                                                                                                        <w:bottom w:val="none" w:sz="0" w:space="0" w:color="auto"/>
                                                                                                        <w:right w:val="none" w:sz="0" w:space="0" w:color="auto"/>
                                                                                                      </w:divBdr>
                                                                                                    </w:div>
                                                                                                    <w:div w:id="1974747243">
                                                                                                      <w:marLeft w:val="75"/>
                                                                                                      <w:marRight w:val="0"/>
                                                                                                      <w:marTop w:val="0"/>
                                                                                                      <w:marBottom w:val="0"/>
                                                                                                      <w:divBdr>
                                                                                                        <w:top w:val="none" w:sz="0" w:space="0" w:color="auto"/>
                                                                                                        <w:left w:val="none" w:sz="0" w:space="0" w:color="auto"/>
                                                                                                        <w:bottom w:val="none" w:sz="0" w:space="0" w:color="auto"/>
                                                                                                        <w:right w:val="none" w:sz="0" w:space="0" w:color="auto"/>
                                                                                                      </w:divBdr>
                                                                                                    </w:div>
                                                                                                  </w:divsChild>
                                                                                                </w:div>
                                                                                                <w:div w:id="2111047568">
                                                                                                  <w:marLeft w:val="0"/>
                                                                                                  <w:marRight w:val="225"/>
                                                                                                  <w:marTop w:val="75"/>
                                                                                                  <w:marBottom w:val="0"/>
                                                                                                  <w:divBdr>
                                                                                                    <w:top w:val="none" w:sz="0" w:space="0" w:color="auto"/>
                                                                                                    <w:left w:val="none" w:sz="0" w:space="0" w:color="auto"/>
                                                                                                    <w:bottom w:val="none" w:sz="0" w:space="0" w:color="auto"/>
                                                                                                    <w:right w:val="none" w:sz="0" w:space="0" w:color="auto"/>
                                                                                                  </w:divBdr>
                                                                                                  <w:divsChild>
                                                                                                    <w:div w:id="935208045">
                                                                                                      <w:marLeft w:val="0"/>
                                                                                                      <w:marRight w:val="0"/>
                                                                                                      <w:marTop w:val="0"/>
                                                                                                      <w:marBottom w:val="0"/>
                                                                                                      <w:divBdr>
                                                                                                        <w:top w:val="none" w:sz="0" w:space="0" w:color="auto"/>
                                                                                                        <w:left w:val="none" w:sz="0" w:space="0" w:color="auto"/>
                                                                                                        <w:bottom w:val="none" w:sz="0" w:space="0" w:color="auto"/>
                                                                                                        <w:right w:val="none" w:sz="0" w:space="0" w:color="auto"/>
                                                                                                      </w:divBdr>
                                                                                                      <w:divsChild>
                                                                                                        <w:div w:id="769740236">
                                                                                                          <w:marLeft w:val="0"/>
                                                                                                          <w:marRight w:val="0"/>
                                                                                                          <w:marTop w:val="0"/>
                                                                                                          <w:marBottom w:val="0"/>
                                                                                                          <w:divBdr>
                                                                                                            <w:top w:val="none" w:sz="0" w:space="0" w:color="auto"/>
                                                                                                            <w:left w:val="none" w:sz="0" w:space="0" w:color="auto"/>
                                                                                                            <w:bottom w:val="none" w:sz="0" w:space="0" w:color="auto"/>
                                                                                                            <w:right w:val="none" w:sz="0" w:space="0" w:color="auto"/>
                                                                                                          </w:divBdr>
                                                                                                          <w:divsChild>
                                                                                                            <w:div w:id="20667643">
                                                                                                              <w:marLeft w:val="0"/>
                                                                                                              <w:marRight w:val="0"/>
                                                                                                              <w:marTop w:val="0"/>
                                                                                                              <w:marBottom w:val="0"/>
                                                                                                              <w:divBdr>
                                                                                                                <w:top w:val="none" w:sz="0" w:space="0" w:color="auto"/>
                                                                                                                <w:left w:val="none" w:sz="0" w:space="0" w:color="auto"/>
                                                                                                                <w:bottom w:val="none" w:sz="0" w:space="0" w:color="auto"/>
                                                                                                                <w:right w:val="none" w:sz="0" w:space="0" w:color="auto"/>
                                                                                                              </w:divBdr>
                                                                                                            </w:div>
                                                                                                            <w:div w:id="963121665">
                                                                                                              <w:marLeft w:val="0"/>
                                                                                                              <w:marRight w:val="0"/>
                                                                                                              <w:marTop w:val="0"/>
                                                                                                              <w:marBottom w:val="0"/>
                                                                                                              <w:divBdr>
                                                                                                                <w:top w:val="none" w:sz="0" w:space="0" w:color="auto"/>
                                                                                                                <w:left w:val="none" w:sz="0" w:space="0" w:color="auto"/>
                                                                                                                <w:bottom w:val="none" w:sz="0" w:space="0" w:color="auto"/>
                                                                                                                <w:right w:val="none" w:sz="0" w:space="0" w:color="auto"/>
                                                                                                              </w:divBdr>
                                                                                                              <w:divsChild>
                                                                                                                <w:div w:id="611135834">
                                                                                                                  <w:marLeft w:val="0"/>
                                                                                                                  <w:marRight w:val="0"/>
                                                                                                                  <w:marTop w:val="0"/>
                                                                                                                  <w:marBottom w:val="0"/>
                                                                                                                  <w:divBdr>
                                                                                                                    <w:top w:val="none" w:sz="0" w:space="0" w:color="auto"/>
                                                                                                                    <w:left w:val="none" w:sz="0" w:space="0" w:color="auto"/>
                                                                                                                    <w:bottom w:val="none" w:sz="0" w:space="0" w:color="auto"/>
                                                                                                                    <w:right w:val="none" w:sz="0" w:space="0" w:color="auto"/>
                                                                                                                  </w:divBdr>
                                                                                                                </w:div>
                                                                                                                <w:div w:id="732199076">
                                                                                                                  <w:marLeft w:val="0"/>
                                                                                                                  <w:marRight w:val="0"/>
                                                                                                                  <w:marTop w:val="0"/>
                                                                                                                  <w:marBottom w:val="0"/>
                                                                                                                  <w:divBdr>
                                                                                                                    <w:top w:val="none" w:sz="0" w:space="0" w:color="auto"/>
                                                                                                                    <w:left w:val="none" w:sz="0" w:space="0" w:color="auto"/>
                                                                                                                    <w:bottom w:val="none" w:sz="0" w:space="0" w:color="auto"/>
                                                                                                                    <w:right w:val="none" w:sz="0" w:space="0" w:color="auto"/>
                                                                                                                  </w:divBdr>
                                                                                                                  <w:divsChild>
                                                                                                                    <w:div w:id="176313985">
                                                                                                                      <w:marLeft w:val="0"/>
                                                                                                                      <w:marRight w:val="0"/>
                                                                                                                      <w:marTop w:val="0"/>
                                                                                                                      <w:marBottom w:val="0"/>
                                                                                                                      <w:divBdr>
                                                                                                                        <w:top w:val="none" w:sz="0" w:space="0" w:color="auto"/>
                                                                                                                        <w:left w:val="none" w:sz="0" w:space="0" w:color="auto"/>
                                                                                                                        <w:bottom w:val="none" w:sz="0" w:space="0" w:color="auto"/>
                                                                                                                        <w:right w:val="none" w:sz="0" w:space="0" w:color="auto"/>
                                                                                                                      </w:divBdr>
                                                                                                                    </w:div>
                                                                                                                    <w:div w:id="337931389">
                                                                                                                      <w:marLeft w:val="0"/>
                                                                                                                      <w:marRight w:val="0"/>
                                                                                                                      <w:marTop w:val="0"/>
                                                                                                                      <w:marBottom w:val="0"/>
                                                                                                                      <w:divBdr>
                                                                                                                        <w:top w:val="none" w:sz="0" w:space="0" w:color="auto"/>
                                                                                                                        <w:left w:val="none" w:sz="0" w:space="0" w:color="auto"/>
                                                                                                                        <w:bottom w:val="none" w:sz="0" w:space="0" w:color="auto"/>
                                                                                                                        <w:right w:val="none" w:sz="0" w:space="0" w:color="auto"/>
                                                                                                                      </w:divBdr>
                                                                                                                    </w:div>
                                                                                                                    <w:div w:id="584384556">
                                                                                                                      <w:blockQuote w:val="1"/>
                                                                                                                      <w:marLeft w:val="96"/>
                                                                                                                      <w:marRight w:val="0"/>
                                                                                                                      <w:marTop w:val="0"/>
                                                                                                                      <w:marBottom w:val="0"/>
                                                                                                                      <w:divBdr>
                                                                                                                        <w:top w:val="none" w:sz="0" w:space="0" w:color="auto"/>
                                                                                                                        <w:left w:val="single" w:sz="6" w:space="6" w:color="CCCCCC"/>
                                                                                                                        <w:bottom w:val="none" w:sz="0" w:space="0" w:color="auto"/>
                                                                                                                        <w:right w:val="none" w:sz="0" w:space="0" w:color="auto"/>
                                                                                                                      </w:divBdr>
                                                                                                                    </w:div>
                                                                                                                    <w:div w:id="731348185">
                                                                                                                      <w:marLeft w:val="0"/>
                                                                                                                      <w:marRight w:val="0"/>
                                                                                                                      <w:marTop w:val="0"/>
                                                                                                                      <w:marBottom w:val="0"/>
                                                                                                                      <w:divBdr>
                                                                                                                        <w:top w:val="none" w:sz="0" w:space="0" w:color="auto"/>
                                                                                                                        <w:left w:val="none" w:sz="0" w:space="0" w:color="auto"/>
                                                                                                                        <w:bottom w:val="none" w:sz="0" w:space="0" w:color="auto"/>
                                                                                                                        <w:right w:val="none" w:sz="0" w:space="0" w:color="auto"/>
                                                                                                                      </w:divBdr>
                                                                                                                    </w:div>
                                                                                                                    <w:div w:id="950434686">
                                                                                                                      <w:marLeft w:val="0"/>
                                                                                                                      <w:marRight w:val="0"/>
                                                                                                                      <w:marTop w:val="0"/>
                                                                                                                      <w:marBottom w:val="0"/>
                                                                                                                      <w:divBdr>
                                                                                                                        <w:top w:val="none" w:sz="0" w:space="0" w:color="auto"/>
                                                                                                                        <w:left w:val="none" w:sz="0" w:space="0" w:color="auto"/>
                                                                                                                        <w:bottom w:val="none" w:sz="0" w:space="0" w:color="auto"/>
                                                                                                                        <w:right w:val="none" w:sz="0" w:space="0" w:color="auto"/>
                                                                                                                      </w:divBdr>
                                                                                                                    </w:div>
                                                                                                                    <w:div w:id="1059980521">
                                                                                                                      <w:marLeft w:val="0"/>
                                                                                                                      <w:marRight w:val="0"/>
                                                                                                                      <w:marTop w:val="0"/>
                                                                                                                      <w:marBottom w:val="0"/>
                                                                                                                      <w:divBdr>
                                                                                                                        <w:top w:val="none" w:sz="0" w:space="0" w:color="auto"/>
                                                                                                                        <w:left w:val="none" w:sz="0" w:space="0" w:color="auto"/>
                                                                                                                        <w:bottom w:val="none" w:sz="0" w:space="0" w:color="auto"/>
                                                                                                                        <w:right w:val="none" w:sz="0" w:space="0" w:color="auto"/>
                                                                                                                      </w:divBdr>
                                                                                                                    </w:div>
                                                                                                                    <w:div w:id="1137644559">
                                                                                                                      <w:marLeft w:val="0"/>
                                                                                                                      <w:marRight w:val="0"/>
                                                                                                                      <w:marTop w:val="0"/>
                                                                                                                      <w:marBottom w:val="0"/>
                                                                                                                      <w:divBdr>
                                                                                                                        <w:top w:val="none" w:sz="0" w:space="0" w:color="auto"/>
                                                                                                                        <w:left w:val="none" w:sz="0" w:space="0" w:color="auto"/>
                                                                                                                        <w:bottom w:val="none" w:sz="0" w:space="0" w:color="auto"/>
                                                                                                                        <w:right w:val="none" w:sz="0" w:space="0" w:color="auto"/>
                                                                                                                      </w:divBdr>
                                                                                                                    </w:div>
                                                                                                                    <w:div w:id="1463498842">
                                                                                                                      <w:marLeft w:val="0"/>
                                                                                                                      <w:marRight w:val="0"/>
                                                                                                                      <w:marTop w:val="0"/>
                                                                                                                      <w:marBottom w:val="0"/>
                                                                                                                      <w:divBdr>
                                                                                                                        <w:top w:val="none" w:sz="0" w:space="0" w:color="auto"/>
                                                                                                                        <w:left w:val="none" w:sz="0" w:space="0" w:color="auto"/>
                                                                                                                        <w:bottom w:val="none" w:sz="0" w:space="0" w:color="auto"/>
                                                                                                                        <w:right w:val="none" w:sz="0" w:space="0" w:color="auto"/>
                                                                                                                      </w:divBdr>
                                                                                                                    </w:div>
                                                                                                                    <w:div w:id="1491286910">
                                                                                                                      <w:marLeft w:val="0"/>
                                                                                                                      <w:marRight w:val="0"/>
                                                                                                                      <w:marTop w:val="0"/>
                                                                                                                      <w:marBottom w:val="0"/>
                                                                                                                      <w:divBdr>
                                                                                                                        <w:top w:val="none" w:sz="0" w:space="0" w:color="auto"/>
                                                                                                                        <w:left w:val="none" w:sz="0" w:space="0" w:color="auto"/>
                                                                                                                        <w:bottom w:val="none" w:sz="0" w:space="0" w:color="auto"/>
                                                                                                                        <w:right w:val="none" w:sz="0" w:space="0" w:color="auto"/>
                                                                                                                      </w:divBdr>
                                                                                                                    </w:div>
                                                                                                                    <w:div w:id="1650591246">
                                                                                                                      <w:marLeft w:val="0"/>
                                                                                                                      <w:marRight w:val="0"/>
                                                                                                                      <w:marTop w:val="0"/>
                                                                                                                      <w:marBottom w:val="0"/>
                                                                                                                      <w:divBdr>
                                                                                                                        <w:top w:val="none" w:sz="0" w:space="0" w:color="auto"/>
                                                                                                                        <w:left w:val="none" w:sz="0" w:space="0" w:color="auto"/>
                                                                                                                        <w:bottom w:val="none" w:sz="0" w:space="0" w:color="auto"/>
                                                                                                                        <w:right w:val="none" w:sz="0" w:space="0" w:color="auto"/>
                                                                                                                      </w:divBdr>
                                                                                                                    </w:div>
                                                                                                                    <w:div w:id="1736901171">
                                                                                                                      <w:blockQuote w:val="1"/>
                                                                                                                      <w:marLeft w:val="96"/>
                                                                                                                      <w:marRight w:val="0"/>
                                                                                                                      <w:marTop w:val="0"/>
                                                                                                                      <w:marBottom w:val="0"/>
                                                                                                                      <w:divBdr>
                                                                                                                        <w:top w:val="none" w:sz="0" w:space="0" w:color="auto"/>
                                                                                                                        <w:left w:val="single" w:sz="6" w:space="6" w:color="CCCCCC"/>
                                                                                                                        <w:bottom w:val="none" w:sz="0" w:space="0" w:color="auto"/>
                                                                                                                        <w:right w:val="none" w:sz="0" w:space="0" w:color="auto"/>
                                                                                                                      </w:divBdr>
                                                                                                                    </w:div>
                                                                                                                    <w:div w:id="1873613388">
                                                                                                                      <w:blockQuote w:val="1"/>
                                                                                                                      <w:marLeft w:val="96"/>
                                                                                                                      <w:marRight w:val="0"/>
                                                                                                                      <w:marTop w:val="0"/>
                                                                                                                      <w:marBottom w:val="0"/>
                                                                                                                      <w:divBdr>
                                                                                                                        <w:top w:val="none" w:sz="0" w:space="0" w:color="auto"/>
                                                                                                                        <w:left w:val="single" w:sz="6" w:space="6" w:color="CCCCCC"/>
                                                                                                                        <w:bottom w:val="none" w:sz="0" w:space="0" w:color="auto"/>
                                                                                                                        <w:right w:val="none" w:sz="0" w:space="0" w:color="auto"/>
                                                                                                                      </w:divBdr>
                                                                                                                    </w:div>
                                                                                                                    <w:div w:id="1975334529">
                                                                                                                      <w:marLeft w:val="0"/>
                                                                                                                      <w:marRight w:val="0"/>
                                                                                                                      <w:marTop w:val="0"/>
                                                                                                                      <w:marBottom w:val="0"/>
                                                                                                                      <w:divBdr>
                                                                                                                        <w:top w:val="none" w:sz="0" w:space="0" w:color="auto"/>
                                                                                                                        <w:left w:val="none" w:sz="0" w:space="0" w:color="auto"/>
                                                                                                                        <w:bottom w:val="none" w:sz="0" w:space="0" w:color="auto"/>
                                                                                                                        <w:right w:val="none" w:sz="0" w:space="0" w:color="auto"/>
                                                                                                                      </w:divBdr>
                                                                                                                    </w:div>
                                                                                                                    <w:div w:id="2043170655">
                                                                                                                      <w:marLeft w:val="0"/>
                                                                                                                      <w:marRight w:val="0"/>
                                                                                                                      <w:marTop w:val="0"/>
                                                                                                                      <w:marBottom w:val="0"/>
                                                                                                                      <w:divBdr>
                                                                                                                        <w:top w:val="none" w:sz="0" w:space="0" w:color="auto"/>
                                                                                                                        <w:left w:val="none" w:sz="0" w:space="0" w:color="auto"/>
                                                                                                                        <w:bottom w:val="none" w:sz="0" w:space="0" w:color="auto"/>
                                                                                                                        <w:right w:val="none" w:sz="0" w:space="0" w:color="auto"/>
                                                                                                                      </w:divBdr>
                                                                                                                    </w:div>
                                                                                                                    <w:div w:id="2060131733">
                                                                                                                      <w:marLeft w:val="0"/>
                                                                                                                      <w:marRight w:val="0"/>
                                                                                                                      <w:marTop w:val="0"/>
                                                                                                                      <w:marBottom w:val="0"/>
                                                                                                                      <w:divBdr>
                                                                                                                        <w:top w:val="none" w:sz="0" w:space="0" w:color="auto"/>
                                                                                                                        <w:left w:val="none" w:sz="0" w:space="0" w:color="auto"/>
                                                                                                                        <w:bottom w:val="none" w:sz="0" w:space="0" w:color="auto"/>
                                                                                                                        <w:right w:val="none" w:sz="0" w:space="0" w:color="auto"/>
                                                                                                                      </w:divBdr>
                                                                                                                    </w:div>
                                                                                                                  </w:divsChild>
                                                                                                                </w:div>
                                                                                                                <w:div w:id="758873759">
                                                                                                                  <w:marLeft w:val="0"/>
                                                                                                                  <w:marRight w:val="0"/>
                                                                                                                  <w:marTop w:val="0"/>
                                                                                                                  <w:marBottom w:val="0"/>
                                                                                                                  <w:divBdr>
                                                                                                                    <w:top w:val="none" w:sz="0" w:space="0" w:color="auto"/>
                                                                                                                    <w:left w:val="none" w:sz="0" w:space="0" w:color="auto"/>
                                                                                                                    <w:bottom w:val="none" w:sz="0" w:space="0" w:color="auto"/>
                                                                                                                    <w:right w:val="none" w:sz="0" w:space="0" w:color="auto"/>
                                                                                                                  </w:divBdr>
                                                                                                                </w:div>
                                                                                                                <w:div w:id="1611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448361">
                                                          <w:marLeft w:val="0"/>
                                                          <w:marRight w:val="0"/>
                                                          <w:marTop w:val="0"/>
                                                          <w:marBottom w:val="0"/>
                                                          <w:divBdr>
                                                            <w:top w:val="none" w:sz="0" w:space="0" w:color="auto"/>
                                                            <w:left w:val="none" w:sz="0" w:space="0" w:color="auto"/>
                                                            <w:bottom w:val="none" w:sz="0" w:space="0" w:color="auto"/>
                                                            <w:right w:val="none" w:sz="0" w:space="0" w:color="auto"/>
                                                          </w:divBdr>
                                                          <w:divsChild>
                                                            <w:div w:id="13770213">
                                                              <w:marLeft w:val="0"/>
                                                              <w:marRight w:val="0"/>
                                                              <w:marTop w:val="0"/>
                                                              <w:marBottom w:val="0"/>
                                                              <w:divBdr>
                                                                <w:top w:val="none" w:sz="0" w:space="0" w:color="auto"/>
                                                                <w:left w:val="none" w:sz="0" w:space="0" w:color="auto"/>
                                                                <w:bottom w:val="none" w:sz="0" w:space="0" w:color="auto"/>
                                                                <w:right w:val="none" w:sz="0" w:space="0" w:color="auto"/>
                                                              </w:divBdr>
                                                              <w:divsChild>
                                                                <w:div w:id="1700011267">
                                                                  <w:marLeft w:val="15"/>
                                                                  <w:marRight w:val="15"/>
                                                                  <w:marTop w:val="180"/>
                                                                  <w:marBottom w:val="135"/>
                                                                  <w:divBdr>
                                                                    <w:top w:val="none" w:sz="0" w:space="0" w:color="auto"/>
                                                                    <w:left w:val="none" w:sz="0" w:space="0" w:color="auto"/>
                                                                    <w:bottom w:val="none" w:sz="0" w:space="0" w:color="auto"/>
                                                                    <w:right w:val="none" w:sz="0" w:space="0" w:color="auto"/>
                                                                  </w:divBdr>
                                                                  <w:divsChild>
                                                                    <w:div w:id="20575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594">
                                                              <w:marLeft w:val="0"/>
                                                              <w:marRight w:val="0"/>
                                                              <w:marTop w:val="0"/>
                                                              <w:marBottom w:val="0"/>
                                                              <w:divBdr>
                                                                <w:top w:val="none" w:sz="0" w:space="0" w:color="auto"/>
                                                                <w:left w:val="none" w:sz="0" w:space="0" w:color="auto"/>
                                                                <w:bottom w:val="none" w:sz="0" w:space="0" w:color="auto"/>
                                                                <w:right w:val="none" w:sz="0" w:space="0" w:color="auto"/>
                                                              </w:divBdr>
                                                              <w:divsChild>
                                                                <w:div w:id="344290942">
                                                                  <w:marLeft w:val="0"/>
                                                                  <w:marRight w:val="0"/>
                                                                  <w:marTop w:val="0"/>
                                                                  <w:marBottom w:val="0"/>
                                                                  <w:divBdr>
                                                                    <w:top w:val="none" w:sz="0" w:space="0" w:color="auto"/>
                                                                    <w:left w:val="none" w:sz="0" w:space="0" w:color="auto"/>
                                                                    <w:bottom w:val="none" w:sz="0" w:space="0" w:color="auto"/>
                                                                    <w:right w:val="none" w:sz="0" w:space="0" w:color="auto"/>
                                                                  </w:divBdr>
                                                                  <w:divsChild>
                                                                    <w:div w:id="952978299">
                                                                      <w:marLeft w:val="0"/>
                                                                      <w:marRight w:val="15"/>
                                                                      <w:marTop w:val="0"/>
                                                                      <w:marBottom w:val="0"/>
                                                                      <w:divBdr>
                                                                        <w:top w:val="none" w:sz="0" w:space="0" w:color="auto"/>
                                                                        <w:left w:val="none" w:sz="0" w:space="0" w:color="auto"/>
                                                                        <w:bottom w:val="none" w:sz="0" w:space="0" w:color="auto"/>
                                                                        <w:right w:val="none" w:sz="0" w:space="0" w:color="auto"/>
                                                                      </w:divBdr>
                                                                    </w:div>
                                                                    <w:div w:id="137639556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705694">
                              <w:marLeft w:val="0"/>
                              <w:marRight w:val="0"/>
                              <w:marTop w:val="0"/>
                              <w:marBottom w:val="0"/>
                              <w:divBdr>
                                <w:top w:val="none" w:sz="0" w:space="0" w:color="auto"/>
                                <w:left w:val="none" w:sz="0" w:space="0" w:color="auto"/>
                                <w:bottom w:val="none" w:sz="0" w:space="0" w:color="auto"/>
                                <w:right w:val="none" w:sz="0" w:space="0" w:color="auto"/>
                              </w:divBdr>
                              <w:divsChild>
                                <w:div w:id="1479765401">
                                  <w:marLeft w:val="-6000"/>
                                  <w:marRight w:val="0"/>
                                  <w:marTop w:val="60"/>
                                  <w:marBottom w:val="0"/>
                                  <w:divBdr>
                                    <w:top w:val="none" w:sz="0" w:space="0" w:color="auto"/>
                                    <w:left w:val="none" w:sz="0" w:space="0" w:color="auto"/>
                                    <w:bottom w:val="single" w:sz="6" w:space="7" w:color="E5E5E5"/>
                                    <w:right w:val="none" w:sz="0" w:space="0" w:color="auto"/>
                                  </w:divBdr>
                                  <w:divsChild>
                                    <w:div w:id="595943081">
                                      <w:marLeft w:val="0"/>
                                      <w:marRight w:val="0"/>
                                      <w:marTop w:val="0"/>
                                      <w:marBottom w:val="0"/>
                                      <w:divBdr>
                                        <w:top w:val="none" w:sz="0" w:space="0" w:color="auto"/>
                                        <w:left w:val="none" w:sz="0" w:space="0" w:color="auto"/>
                                        <w:bottom w:val="none" w:sz="0" w:space="0" w:color="auto"/>
                                        <w:right w:val="none" w:sz="0" w:space="0" w:color="auto"/>
                                      </w:divBdr>
                                      <w:divsChild>
                                        <w:div w:id="230818540">
                                          <w:marLeft w:val="-15"/>
                                          <w:marRight w:val="0"/>
                                          <w:marTop w:val="0"/>
                                          <w:marBottom w:val="0"/>
                                          <w:divBdr>
                                            <w:top w:val="none" w:sz="0" w:space="0" w:color="auto"/>
                                            <w:left w:val="none" w:sz="0" w:space="0" w:color="auto"/>
                                            <w:bottom w:val="none" w:sz="0" w:space="0" w:color="auto"/>
                                            <w:right w:val="none" w:sz="0" w:space="0" w:color="auto"/>
                                          </w:divBdr>
                                        </w:div>
                                      </w:divsChild>
                                    </w:div>
                                    <w:div w:id="827286864">
                                      <w:marLeft w:val="0"/>
                                      <w:marRight w:val="0"/>
                                      <w:marTop w:val="0"/>
                                      <w:marBottom w:val="0"/>
                                      <w:divBdr>
                                        <w:top w:val="none" w:sz="0" w:space="0" w:color="auto"/>
                                        <w:left w:val="none" w:sz="0" w:space="0" w:color="auto"/>
                                        <w:bottom w:val="none" w:sz="0" w:space="0" w:color="auto"/>
                                        <w:right w:val="none" w:sz="0" w:space="0" w:color="auto"/>
                                      </w:divBdr>
                                      <w:divsChild>
                                        <w:div w:id="48842681">
                                          <w:marLeft w:val="240"/>
                                          <w:marRight w:val="0"/>
                                          <w:marTop w:val="0"/>
                                          <w:marBottom w:val="0"/>
                                          <w:divBdr>
                                            <w:top w:val="none" w:sz="0" w:space="0" w:color="auto"/>
                                            <w:left w:val="none" w:sz="0" w:space="0" w:color="auto"/>
                                            <w:bottom w:val="none" w:sz="0" w:space="0" w:color="auto"/>
                                            <w:right w:val="none" w:sz="0" w:space="0" w:color="auto"/>
                                          </w:divBdr>
                                          <w:divsChild>
                                            <w:div w:id="2237582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94556303">
                                      <w:marLeft w:val="0"/>
                                      <w:marRight w:val="0"/>
                                      <w:marTop w:val="0"/>
                                      <w:marBottom w:val="0"/>
                                      <w:divBdr>
                                        <w:top w:val="none" w:sz="0" w:space="0" w:color="auto"/>
                                        <w:left w:val="none" w:sz="0" w:space="0" w:color="auto"/>
                                        <w:bottom w:val="none" w:sz="0" w:space="0" w:color="auto"/>
                                        <w:right w:val="none" w:sz="0" w:space="0" w:color="auto"/>
                                      </w:divBdr>
                                      <w:divsChild>
                                        <w:div w:id="33163984">
                                          <w:marLeft w:val="0"/>
                                          <w:marRight w:val="0"/>
                                          <w:marTop w:val="0"/>
                                          <w:marBottom w:val="0"/>
                                          <w:divBdr>
                                            <w:top w:val="none" w:sz="0" w:space="0" w:color="auto"/>
                                            <w:left w:val="none" w:sz="0" w:space="0" w:color="auto"/>
                                            <w:bottom w:val="none" w:sz="0" w:space="0" w:color="auto"/>
                                            <w:right w:val="none" w:sz="0" w:space="0" w:color="auto"/>
                                          </w:divBdr>
                                          <w:divsChild>
                                            <w:div w:id="911544391">
                                              <w:marLeft w:val="0"/>
                                              <w:marRight w:val="0"/>
                                              <w:marTop w:val="0"/>
                                              <w:marBottom w:val="0"/>
                                              <w:divBdr>
                                                <w:top w:val="none" w:sz="0" w:space="0" w:color="auto"/>
                                                <w:left w:val="none" w:sz="0" w:space="0" w:color="auto"/>
                                                <w:bottom w:val="none" w:sz="0" w:space="0" w:color="auto"/>
                                                <w:right w:val="none" w:sz="0" w:space="0" w:color="auto"/>
                                              </w:divBdr>
                                              <w:divsChild>
                                                <w:div w:id="2061782773">
                                                  <w:marLeft w:val="0"/>
                                                  <w:marRight w:val="240"/>
                                                  <w:marTop w:val="0"/>
                                                  <w:marBottom w:val="0"/>
                                                  <w:divBdr>
                                                    <w:top w:val="none" w:sz="0" w:space="0" w:color="auto"/>
                                                    <w:left w:val="none" w:sz="0" w:space="0" w:color="auto"/>
                                                    <w:bottom w:val="none" w:sz="0" w:space="0" w:color="auto"/>
                                                    <w:right w:val="none" w:sz="0" w:space="0" w:color="auto"/>
                                                  </w:divBdr>
                                                  <w:divsChild>
                                                    <w:div w:id="1144740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4892877">
                                              <w:marLeft w:val="0"/>
                                              <w:marRight w:val="0"/>
                                              <w:marTop w:val="0"/>
                                              <w:marBottom w:val="0"/>
                                              <w:divBdr>
                                                <w:top w:val="none" w:sz="0" w:space="0" w:color="auto"/>
                                                <w:left w:val="none" w:sz="0" w:space="0" w:color="auto"/>
                                                <w:bottom w:val="none" w:sz="0" w:space="0" w:color="auto"/>
                                                <w:right w:val="none" w:sz="0" w:space="0" w:color="auto"/>
                                              </w:divBdr>
                                              <w:divsChild>
                                                <w:div w:id="498931166">
                                                  <w:marLeft w:val="-15"/>
                                                  <w:marRight w:val="240"/>
                                                  <w:marTop w:val="0"/>
                                                  <w:marBottom w:val="0"/>
                                                  <w:divBdr>
                                                    <w:top w:val="none" w:sz="0" w:space="0" w:color="auto"/>
                                                    <w:left w:val="none" w:sz="0" w:space="0" w:color="auto"/>
                                                    <w:bottom w:val="none" w:sz="0" w:space="0" w:color="auto"/>
                                                    <w:right w:val="none" w:sz="0" w:space="0" w:color="auto"/>
                                                  </w:divBdr>
                                                  <w:divsChild>
                                                    <w:div w:id="1609504737">
                                                      <w:marLeft w:val="45"/>
                                                      <w:marRight w:val="0"/>
                                                      <w:marTop w:val="0"/>
                                                      <w:marBottom w:val="0"/>
                                                      <w:divBdr>
                                                        <w:top w:val="none" w:sz="0" w:space="0" w:color="auto"/>
                                                        <w:left w:val="none" w:sz="0" w:space="0" w:color="auto"/>
                                                        <w:bottom w:val="none" w:sz="0" w:space="0" w:color="auto"/>
                                                        <w:right w:val="none" w:sz="0" w:space="0" w:color="auto"/>
                                                      </w:divBdr>
                                                    </w:div>
                                                  </w:divsChild>
                                                </w:div>
                                                <w:div w:id="15281801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sChild>
            <w:div w:id="1962415468">
              <w:marLeft w:val="0"/>
              <w:marRight w:val="240"/>
              <w:marTop w:val="0"/>
              <w:marBottom w:val="0"/>
              <w:divBdr>
                <w:top w:val="none" w:sz="0" w:space="0" w:color="auto"/>
                <w:left w:val="none" w:sz="0" w:space="0" w:color="auto"/>
                <w:bottom w:val="none" w:sz="0" w:space="0" w:color="auto"/>
                <w:right w:val="none" w:sz="0" w:space="0" w:color="auto"/>
              </w:divBdr>
              <w:divsChild>
                <w:div w:id="1453597161">
                  <w:marLeft w:val="450"/>
                  <w:marRight w:val="0"/>
                  <w:marTop w:val="0"/>
                  <w:marBottom w:val="0"/>
                  <w:divBdr>
                    <w:top w:val="single" w:sz="6" w:space="0" w:color="E5E5E5"/>
                    <w:left w:val="none" w:sz="0" w:space="0" w:color="auto"/>
                    <w:bottom w:val="none" w:sz="0" w:space="0" w:color="auto"/>
                    <w:right w:val="none" w:sz="0" w:space="0" w:color="auto"/>
                  </w:divBdr>
                  <w:divsChild>
                    <w:div w:id="53625513">
                      <w:marLeft w:val="0"/>
                      <w:marRight w:val="0"/>
                      <w:marTop w:val="0"/>
                      <w:marBottom w:val="0"/>
                      <w:divBdr>
                        <w:top w:val="none" w:sz="0" w:space="0" w:color="auto"/>
                        <w:left w:val="none" w:sz="0" w:space="0" w:color="auto"/>
                        <w:bottom w:val="none" w:sz="0" w:space="0" w:color="auto"/>
                        <w:right w:val="none" w:sz="0" w:space="0" w:color="auto"/>
                      </w:divBdr>
                      <w:divsChild>
                        <w:div w:id="1482698275">
                          <w:marLeft w:val="0"/>
                          <w:marRight w:val="0"/>
                          <w:marTop w:val="0"/>
                          <w:marBottom w:val="0"/>
                          <w:divBdr>
                            <w:top w:val="none" w:sz="0" w:space="0" w:color="auto"/>
                            <w:left w:val="none" w:sz="0" w:space="0" w:color="auto"/>
                            <w:bottom w:val="none" w:sz="0" w:space="0" w:color="auto"/>
                            <w:right w:val="none" w:sz="0" w:space="0" w:color="auto"/>
                          </w:divBdr>
                        </w:div>
                      </w:divsChild>
                    </w:div>
                    <w:div w:id="1662542747">
                      <w:marLeft w:val="0"/>
                      <w:marRight w:val="0"/>
                      <w:marTop w:val="0"/>
                      <w:marBottom w:val="0"/>
                      <w:divBdr>
                        <w:top w:val="none" w:sz="0" w:space="0" w:color="auto"/>
                        <w:left w:val="none" w:sz="0" w:space="0" w:color="auto"/>
                        <w:bottom w:val="none" w:sz="0" w:space="0" w:color="auto"/>
                        <w:right w:val="none" w:sz="0" w:space="0" w:color="auto"/>
                      </w:divBdr>
                      <w:divsChild>
                        <w:div w:id="2057586322">
                          <w:marLeft w:val="0"/>
                          <w:marRight w:val="0"/>
                          <w:marTop w:val="0"/>
                          <w:marBottom w:val="0"/>
                          <w:divBdr>
                            <w:top w:val="none" w:sz="0" w:space="0" w:color="auto"/>
                            <w:left w:val="none" w:sz="0" w:space="0" w:color="auto"/>
                            <w:bottom w:val="none" w:sz="0" w:space="0" w:color="auto"/>
                            <w:right w:val="none" w:sz="0" w:space="0" w:color="auto"/>
                          </w:divBdr>
                        </w:div>
                      </w:divsChild>
                    </w:div>
                    <w:div w:id="1771075846">
                      <w:marLeft w:val="0"/>
                      <w:marRight w:val="0"/>
                      <w:marTop w:val="0"/>
                      <w:marBottom w:val="0"/>
                      <w:divBdr>
                        <w:top w:val="none" w:sz="0" w:space="0" w:color="auto"/>
                        <w:left w:val="none" w:sz="0" w:space="0" w:color="auto"/>
                        <w:bottom w:val="none" w:sz="0" w:space="0" w:color="auto"/>
                        <w:right w:val="none" w:sz="0" w:space="0" w:color="auto"/>
                      </w:divBdr>
                      <w:divsChild>
                        <w:div w:id="75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6996">
                  <w:marLeft w:val="345"/>
                  <w:marRight w:val="0"/>
                  <w:marTop w:val="0"/>
                  <w:marBottom w:val="0"/>
                  <w:divBdr>
                    <w:top w:val="none" w:sz="0" w:space="0" w:color="auto"/>
                    <w:left w:val="none" w:sz="0" w:space="0" w:color="auto"/>
                    <w:bottom w:val="none" w:sz="0" w:space="0" w:color="auto"/>
                    <w:right w:val="none" w:sz="0" w:space="0" w:color="auto"/>
                  </w:divBdr>
                  <w:divsChild>
                    <w:div w:id="1484932074">
                      <w:marLeft w:val="105"/>
                      <w:marRight w:val="0"/>
                      <w:marTop w:val="0"/>
                      <w:marBottom w:val="0"/>
                      <w:divBdr>
                        <w:top w:val="none" w:sz="0" w:space="0" w:color="auto"/>
                        <w:left w:val="none" w:sz="0" w:space="0" w:color="auto"/>
                        <w:bottom w:val="none" w:sz="0" w:space="0" w:color="auto"/>
                        <w:right w:val="none" w:sz="0" w:space="0" w:color="auto"/>
                      </w:divBdr>
                      <w:divsChild>
                        <w:div w:id="1866209864">
                          <w:marLeft w:val="0"/>
                          <w:marRight w:val="0"/>
                          <w:marTop w:val="0"/>
                          <w:marBottom w:val="0"/>
                          <w:divBdr>
                            <w:top w:val="none" w:sz="0" w:space="0" w:color="E5E5E5"/>
                            <w:left w:val="none" w:sz="0" w:space="5" w:color="E5E5E5"/>
                            <w:bottom w:val="none" w:sz="0" w:space="0" w:color="E5E5E5"/>
                            <w:right w:val="none" w:sz="0" w:space="0" w:color="E5E5E5"/>
                          </w:divBdr>
                          <w:divsChild>
                            <w:div w:id="201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904">
      <w:bodyDiv w:val="1"/>
      <w:marLeft w:val="0"/>
      <w:marRight w:val="0"/>
      <w:marTop w:val="0"/>
      <w:marBottom w:val="0"/>
      <w:divBdr>
        <w:top w:val="none" w:sz="0" w:space="0" w:color="auto"/>
        <w:left w:val="none" w:sz="0" w:space="0" w:color="auto"/>
        <w:bottom w:val="none" w:sz="0" w:space="0" w:color="auto"/>
        <w:right w:val="none" w:sz="0" w:space="0" w:color="auto"/>
      </w:divBdr>
    </w:div>
    <w:div w:id="1855071540">
      <w:bodyDiv w:val="1"/>
      <w:marLeft w:val="0"/>
      <w:marRight w:val="0"/>
      <w:marTop w:val="0"/>
      <w:marBottom w:val="0"/>
      <w:divBdr>
        <w:top w:val="none" w:sz="0" w:space="0" w:color="auto"/>
        <w:left w:val="none" w:sz="0" w:space="0" w:color="auto"/>
        <w:bottom w:val="none" w:sz="0" w:space="0" w:color="auto"/>
        <w:right w:val="none" w:sz="0" w:space="0" w:color="auto"/>
      </w:divBdr>
    </w:div>
    <w:div w:id="1869370194">
      <w:bodyDiv w:val="1"/>
      <w:marLeft w:val="0"/>
      <w:marRight w:val="0"/>
      <w:marTop w:val="0"/>
      <w:marBottom w:val="0"/>
      <w:divBdr>
        <w:top w:val="none" w:sz="0" w:space="0" w:color="auto"/>
        <w:left w:val="none" w:sz="0" w:space="0" w:color="auto"/>
        <w:bottom w:val="none" w:sz="0" w:space="0" w:color="auto"/>
        <w:right w:val="none" w:sz="0" w:space="0" w:color="auto"/>
      </w:divBdr>
    </w:div>
    <w:div w:id="1986201983">
      <w:bodyDiv w:val="1"/>
      <w:marLeft w:val="0"/>
      <w:marRight w:val="0"/>
      <w:marTop w:val="0"/>
      <w:marBottom w:val="0"/>
      <w:divBdr>
        <w:top w:val="none" w:sz="0" w:space="0" w:color="auto"/>
        <w:left w:val="none" w:sz="0" w:space="0" w:color="auto"/>
        <w:bottom w:val="none" w:sz="0" w:space="0" w:color="auto"/>
        <w:right w:val="none" w:sz="0" w:space="0" w:color="auto"/>
      </w:divBdr>
    </w:div>
    <w:div w:id="2046982813">
      <w:bodyDiv w:val="1"/>
      <w:marLeft w:val="0"/>
      <w:marRight w:val="0"/>
      <w:marTop w:val="0"/>
      <w:marBottom w:val="0"/>
      <w:divBdr>
        <w:top w:val="none" w:sz="0" w:space="0" w:color="auto"/>
        <w:left w:val="none" w:sz="0" w:space="0" w:color="auto"/>
        <w:bottom w:val="none" w:sz="0" w:space="0" w:color="auto"/>
        <w:right w:val="none" w:sz="0" w:space="0" w:color="auto"/>
      </w:divBdr>
    </w:div>
    <w:div w:id="2058385708">
      <w:bodyDiv w:val="1"/>
      <w:marLeft w:val="0"/>
      <w:marRight w:val="0"/>
      <w:marTop w:val="0"/>
      <w:marBottom w:val="0"/>
      <w:divBdr>
        <w:top w:val="none" w:sz="0" w:space="0" w:color="auto"/>
        <w:left w:val="none" w:sz="0" w:space="0" w:color="auto"/>
        <w:bottom w:val="none" w:sz="0" w:space="0" w:color="auto"/>
        <w:right w:val="none" w:sz="0" w:space="0" w:color="auto"/>
      </w:divBdr>
    </w:div>
    <w:div w:id="2068871489">
      <w:bodyDiv w:val="1"/>
      <w:marLeft w:val="0"/>
      <w:marRight w:val="0"/>
      <w:marTop w:val="0"/>
      <w:marBottom w:val="0"/>
      <w:divBdr>
        <w:top w:val="none" w:sz="0" w:space="0" w:color="auto"/>
        <w:left w:val="none" w:sz="0" w:space="0" w:color="auto"/>
        <w:bottom w:val="none" w:sz="0" w:space="0" w:color="auto"/>
        <w:right w:val="none" w:sz="0" w:space="0" w:color="auto"/>
      </w:divBdr>
    </w:div>
    <w:div w:id="2076589074">
      <w:bodyDiv w:val="1"/>
      <w:marLeft w:val="0"/>
      <w:marRight w:val="0"/>
      <w:marTop w:val="0"/>
      <w:marBottom w:val="0"/>
      <w:divBdr>
        <w:top w:val="none" w:sz="0" w:space="0" w:color="auto"/>
        <w:left w:val="none" w:sz="0" w:space="0" w:color="auto"/>
        <w:bottom w:val="none" w:sz="0" w:space="0" w:color="auto"/>
        <w:right w:val="none" w:sz="0" w:space="0" w:color="auto"/>
      </w:divBdr>
    </w:div>
    <w:div w:id="20884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CD16-5F2E-46A8-A028-1A348763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Maggie and Crane</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and Crane</dc:title>
  <dc:subject/>
  <dc:creator>David Farkas</dc:creator>
  <cp:keywords/>
  <dc:description>Greek lettters are character styled with greekLetter, and the style is formatted as hidden text</dc:description>
  <cp:lastModifiedBy>Reviewer</cp:lastModifiedBy>
  <cp:revision>6</cp:revision>
  <cp:lastPrinted>2019-03-03T02:55:00Z</cp:lastPrinted>
  <dcterms:created xsi:type="dcterms:W3CDTF">2019-11-09T04:34:00Z</dcterms:created>
  <dcterms:modified xsi:type="dcterms:W3CDTF">2019-11-10T12:44:00Z</dcterms:modified>
</cp:coreProperties>
</file>